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8D89F" w14:textId="028DBED6" w:rsidR="00D52078" w:rsidRDefault="00C63E62" w:rsidP="001B137B">
      <w:pPr>
        <w:pStyle w:val="Normal1"/>
        <w:widowControl w:val="0"/>
        <w:spacing w:line="48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August 16,</w:t>
      </w:r>
      <w:r w:rsidR="00D52078">
        <w:rPr>
          <w:rFonts w:ascii="Times New Roman" w:eastAsia="Times New Roman" w:hAnsi="Times New Roman" w:cs="Times New Roman"/>
          <w:sz w:val="24"/>
          <w:szCs w:val="24"/>
        </w:rPr>
        <w:t xml:space="preserve"> 2019</w:t>
      </w:r>
    </w:p>
    <w:p w14:paraId="2773C9BE" w14:textId="77777777" w:rsidR="00D52078" w:rsidRDefault="00D52078" w:rsidP="001B137B">
      <w:pPr>
        <w:pStyle w:val="Normal1"/>
        <w:widowControl w:val="0"/>
        <w:spacing w:line="480" w:lineRule="auto"/>
        <w:contextualSpacing/>
        <w:jc w:val="center"/>
        <w:rPr>
          <w:rFonts w:ascii="Times New Roman" w:eastAsia="Times New Roman" w:hAnsi="Times New Roman" w:cs="Times New Roman"/>
          <w:sz w:val="24"/>
          <w:szCs w:val="24"/>
        </w:rPr>
      </w:pPr>
    </w:p>
    <w:p w14:paraId="50D2A5F1" w14:textId="77777777" w:rsidR="00C1769A" w:rsidRDefault="00C1769A" w:rsidP="001B137B">
      <w:pPr>
        <w:pStyle w:val="Normal1"/>
        <w:widowControl w:val="0"/>
        <w:spacing w:line="240" w:lineRule="auto"/>
        <w:contextualSpacing/>
        <w:jc w:val="center"/>
        <w:rPr>
          <w:rFonts w:ascii="Times New Roman" w:eastAsia="Times New Roman" w:hAnsi="Times New Roman" w:cs="Times New Roman"/>
          <w:sz w:val="24"/>
          <w:szCs w:val="24"/>
        </w:rPr>
      </w:pPr>
    </w:p>
    <w:p w14:paraId="63FEEF4D" w14:textId="77777777" w:rsidR="00C1769A" w:rsidRDefault="00C1769A" w:rsidP="001B137B">
      <w:pPr>
        <w:pStyle w:val="Normal1"/>
        <w:widowControl w:val="0"/>
        <w:spacing w:line="240" w:lineRule="auto"/>
        <w:contextualSpacing/>
        <w:jc w:val="center"/>
        <w:rPr>
          <w:rFonts w:ascii="Times New Roman" w:eastAsia="Times New Roman" w:hAnsi="Times New Roman" w:cs="Times New Roman"/>
          <w:sz w:val="24"/>
          <w:szCs w:val="24"/>
        </w:rPr>
      </w:pPr>
    </w:p>
    <w:p w14:paraId="08BBB824" w14:textId="12DECD8B" w:rsidR="00636E7E" w:rsidRDefault="00BB1C93" w:rsidP="001B137B">
      <w:pPr>
        <w:pStyle w:val="Normal1"/>
        <w:widowControl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IAT Scores Explain Racial </w:t>
      </w:r>
      <w:r w:rsidR="004F5C61">
        <w:rPr>
          <w:rFonts w:ascii="Times New Roman" w:eastAsia="Times New Roman" w:hAnsi="Times New Roman" w:cs="Times New Roman"/>
          <w:sz w:val="24"/>
          <w:szCs w:val="24"/>
        </w:rPr>
        <w:t>Inequality</w:t>
      </w:r>
      <w:r>
        <w:rPr>
          <w:rFonts w:ascii="Times New Roman" w:eastAsia="Times New Roman" w:hAnsi="Times New Roman" w:cs="Times New Roman"/>
          <w:sz w:val="24"/>
          <w:szCs w:val="24"/>
        </w:rPr>
        <w:t>?</w:t>
      </w:r>
    </w:p>
    <w:p w14:paraId="2493E17F" w14:textId="77777777" w:rsidR="00636E7E" w:rsidRDefault="00636E7E" w:rsidP="001B137B">
      <w:pPr>
        <w:pStyle w:val="Normal1"/>
        <w:widowControl w:val="0"/>
        <w:spacing w:line="240" w:lineRule="auto"/>
        <w:contextualSpacing/>
        <w:jc w:val="center"/>
        <w:rPr>
          <w:rFonts w:ascii="Times New Roman" w:eastAsia="Times New Roman" w:hAnsi="Times New Roman" w:cs="Times New Roman"/>
          <w:sz w:val="24"/>
          <w:szCs w:val="24"/>
        </w:rPr>
      </w:pPr>
    </w:p>
    <w:p w14:paraId="705BEE60" w14:textId="77777777" w:rsidR="00D52078" w:rsidRDefault="00D52078" w:rsidP="001B137B">
      <w:pPr>
        <w:pStyle w:val="Normal1"/>
        <w:widowControl w:val="0"/>
        <w:spacing w:line="240" w:lineRule="auto"/>
        <w:contextualSpacing/>
        <w:jc w:val="center"/>
        <w:rPr>
          <w:rFonts w:ascii="Times New Roman" w:eastAsia="Times New Roman" w:hAnsi="Times New Roman" w:cs="Times New Roman"/>
          <w:sz w:val="24"/>
          <w:szCs w:val="24"/>
        </w:rPr>
      </w:pPr>
    </w:p>
    <w:p w14:paraId="583E8340" w14:textId="3E8E3389" w:rsidR="00636E7E" w:rsidRDefault="00BB1C93" w:rsidP="001B137B">
      <w:pPr>
        <w:pStyle w:val="Normal1"/>
        <w:widowControl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 Jussim</w:t>
      </w:r>
    </w:p>
    <w:p w14:paraId="713E1E57" w14:textId="77777777" w:rsidR="00636E7E" w:rsidRDefault="00BB1C93" w:rsidP="001B137B">
      <w:pPr>
        <w:pStyle w:val="Normal1"/>
        <w:widowControl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Rutgers University</w:t>
      </w:r>
    </w:p>
    <w:p w14:paraId="771EE59D" w14:textId="103FEE90" w:rsidR="00636E7E" w:rsidRDefault="00636E7E" w:rsidP="001B137B">
      <w:pPr>
        <w:pStyle w:val="Normal1"/>
        <w:widowControl w:val="0"/>
        <w:spacing w:line="240" w:lineRule="auto"/>
        <w:contextualSpacing/>
        <w:jc w:val="center"/>
        <w:rPr>
          <w:rFonts w:ascii="Times New Roman" w:eastAsia="Times New Roman" w:hAnsi="Times New Roman" w:cs="Times New Roman"/>
          <w:sz w:val="24"/>
          <w:szCs w:val="24"/>
        </w:rPr>
      </w:pPr>
    </w:p>
    <w:p w14:paraId="6F7579D3" w14:textId="77777777" w:rsidR="0099235F" w:rsidRPr="00D52078" w:rsidRDefault="0099235F" w:rsidP="001B137B">
      <w:pPr>
        <w:pStyle w:val="Normal1"/>
        <w:widowControl w:val="0"/>
        <w:spacing w:line="240" w:lineRule="auto"/>
        <w:contextualSpacing/>
        <w:jc w:val="center"/>
        <w:rPr>
          <w:rFonts w:ascii="Times New Roman" w:eastAsia="Times New Roman" w:hAnsi="Times New Roman" w:cs="Times New Roman"/>
          <w:sz w:val="24"/>
          <w:szCs w:val="24"/>
        </w:rPr>
      </w:pPr>
      <w:r w:rsidRPr="00D52078">
        <w:rPr>
          <w:rFonts w:ascii="Times New Roman" w:eastAsia="Times New Roman" w:hAnsi="Times New Roman" w:cs="Times New Roman"/>
          <w:sz w:val="24"/>
          <w:szCs w:val="24"/>
        </w:rPr>
        <w:t>Akeela Careem</w:t>
      </w:r>
    </w:p>
    <w:p w14:paraId="08CF8552" w14:textId="77777777" w:rsidR="0099235F" w:rsidRPr="00D52078" w:rsidRDefault="0099235F" w:rsidP="001B137B">
      <w:pPr>
        <w:pStyle w:val="Normal1"/>
        <w:widowControl w:val="0"/>
        <w:spacing w:line="240" w:lineRule="auto"/>
        <w:contextualSpacing/>
        <w:jc w:val="center"/>
        <w:rPr>
          <w:rFonts w:ascii="Times New Roman" w:eastAsia="Times New Roman" w:hAnsi="Times New Roman" w:cs="Times New Roman"/>
          <w:sz w:val="24"/>
          <w:szCs w:val="24"/>
        </w:rPr>
      </w:pPr>
      <w:bookmarkStart w:id="0" w:name="_gjdgxs" w:colFirst="0" w:colLast="0"/>
      <w:bookmarkEnd w:id="0"/>
      <w:r w:rsidRPr="00D52078">
        <w:rPr>
          <w:rFonts w:ascii="Times New Roman" w:eastAsia="Times New Roman" w:hAnsi="Times New Roman" w:cs="Times New Roman"/>
          <w:sz w:val="24"/>
          <w:szCs w:val="24"/>
        </w:rPr>
        <w:t>Rutgers University</w:t>
      </w:r>
    </w:p>
    <w:p w14:paraId="775BBB88" w14:textId="77777777" w:rsidR="00636E7E" w:rsidRPr="00D52078" w:rsidRDefault="00636E7E" w:rsidP="001B137B">
      <w:pPr>
        <w:pStyle w:val="Normal1"/>
        <w:widowControl w:val="0"/>
        <w:spacing w:line="240" w:lineRule="auto"/>
        <w:contextualSpacing/>
        <w:jc w:val="center"/>
        <w:rPr>
          <w:rFonts w:ascii="Times New Roman" w:eastAsia="Times New Roman" w:hAnsi="Times New Roman" w:cs="Times New Roman"/>
          <w:sz w:val="24"/>
          <w:szCs w:val="24"/>
        </w:rPr>
      </w:pPr>
    </w:p>
    <w:p w14:paraId="15364838" w14:textId="77777777" w:rsidR="00636E7E" w:rsidRPr="00D52078" w:rsidRDefault="00BB1C93" w:rsidP="001B137B">
      <w:pPr>
        <w:pStyle w:val="Normal1"/>
        <w:widowControl w:val="0"/>
        <w:spacing w:line="240" w:lineRule="auto"/>
        <w:contextualSpacing/>
        <w:jc w:val="center"/>
        <w:rPr>
          <w:rFonts w:ascii="Times New Roman" w:eastAsia="Times New Roman" w:hAnsi="Times New Roman" w:cs="Times New Roman"/>
          <w:sz w:val="24"/>
          <w:szCs w:val="24"/>
        </w:rPr>
      </w:pPr>
      <w:r w:rsidRPr="00D52078">
        <w:rPr>
          <w:rFonts w:ascii="Times New Roman" w:eastAsia="Times New Roman" w:hAnsi="Times New Roman" w:cs="Times New Roman"/>
          <w:sz w:val="24"/>
          <w:szCs w:val="24"/>
        </w:rPr>
        <w:t>Nathan Honeycutt</w:t>
      </w:r>
    </w:p>
    <w:p w14:paraId="5E7D50E7" w14:textId="77777777" w:rsidR="00636E7E" w:rsidRPr="00D52078" w:rsidRDefault="00BB1C93" w:rsidP="001B137B">
      <w:pPr>
        <w:pStyle w:val="Normal1"/>
        <w:widowControl w:val="0"/>
        <w:spacing w:line="240" w:lineRule="auto"/>
        <w:contextualSpacing/>
        <w:jc w:val="center"/>
        <w:rPr>
          <w:rFonts w:ascii="Times New Roman" w:eastAsia="Times New Roman" w:hAnsi="Times New Roman" w:cs="Times New Roman"/>
          <w:sz w:val="24"/>
          <w:szCs w:val="24"/>
        </w:rPr>
      </w:pPr>
      <w:r w:rsidRPr="00D52078">
        <w:rPr>
          <w:rFonts w:ascii="Times New Roman" w:eastAsia="Times New Roman" w:hAnsi="Times New Roman" w:cs="Times New Roman"/>
          <w:sz w:val="24"/>
          <w:szCs w:val="24"/>
        </w:rPr>
        <w:t>Rutgers University</w:t>
      </w:r>
    </w:p>
    <w:p w14:paraId="08958F7A" w14:textId="77777777" w:rsidR="00636E7E" w:rsidRPr="00D52078" w:rsidRDefault="00636E7E" w:rsidP="001B137B">
      <w:pPr>
        <w:pStyle w:val="Normal1"/>
        <w:widowControl w:val="0"/>
        <w:spacing w:line="240" w:lineRule="auto"/>
        <w:contextualSpacing/>
        <w:jc w:val="center"/>
        <w:rPr>
          <w:rFonts w:ascii="Times New Roman" w:eastAsia="Times New Roman" w:hAnsi="Times New Roman" w:cs="Times New Roman"/>
          <w:sz w:val="24"/>
          <w:szCs w:val="24"/>
        </w:rPr>
      </w:pPr>
    </w:p>
    <w:p w14:paraId="7FFDD915" w14:textId="77777777" w:rsidR="00636E7E" w:rsidRPr="00D52078" w:rsidRDefault="00BB1C93" w:rsidP="001B137B">
      <w:pPr>
        <w:pStyle w:val="Normal1"/>
        <w:widowControl w:val="0"/>
        <w:spacing w:line="240" w:lineRule="auto"/>
        <w:contextualSpacing/>
        <w:jc w:val="center"/>
        <w:rPr>
          <w:rFonts w:ascii="Times New Roman" w:eastAsia="Times New Roman" w:hAnsi="Times New Roman" w:cs="Times New Roman"/>
          <w:sz w:val="24"/>
          <w:szCs w:val="24"/>
        </w:rPr>
      </w:pPr>
      <w:r w:rsidRPr="00D52078">
        <w:rPr>
          <w:rFonts w:ascii="Times New Roman" w:eastAsia="Times New Roman" w:hAnsi="Times New Roman" w:cs="Times New Roman"/>
          <w:sz w:val="24"/>
          <w:szCs w:val="24"/>
        </w:rPr>
        <w:t>Sean T. Stevens</w:t>
      </w:r>
    </w:p>
    <w:p w14:paraId="487E06F8" w14:textId="0297F1C6" w:rsidR="00636E7E" w:rsidRPr="00D52078" w:rsidRDefault="00BF0898" w:rsidP="001B137B">
      <w:pPr>
        <w:pStyle w:val="Normal1"/>
        <w:widowControl w:val="0"/>
        <w:spacing w:line="240" w:lineRule="auto"/>
        <w:contextualSpacing/>
        <w:jc w:val="center"/>
        <w:rPr>
          <w:rFonts w:ascii="Times New Roman" w:eastAsia="Times New Roman" w:hAnsi="Times New Roman" w:cs="Times New Roman"/>
          <w:sz w:val="24"/>
          <w:szCs w:val="24"/>
        </w:rPr>
      </w:pPr>
      <w:r w:rsidRPr="00D52078">
        <w:rPr>
          <w:rFonts w:ascii="Times New Roman" w:eastAsia="Times New Roman" w:hAnsi="Times New Roman" w:cs="Times New Roman"/>
          <w:sz w:val="24"/>
          <w:szCs w:val="24"/>
        </w:rPr>
        <w:t>New York University, Stern School of Business</w:t>
      </w:r>
    </w:p>
    <w:p w14:paraId="7A86B1EE" w14:textId="77777777" w:rsidR="00104838" w:rsidRDefault="00104838" w:rsidP="001B137B">
      <w:pPr>
        <w:pStyle w:val="Normal1"/>
        <w:widowControl w:val="0"/>
        <w:spacing w:line="240" w:lineRule="auto"/>
        <w:contextualSpacing/>
        <w:rPr>
          <w:rFonts w:ascii="Times New Roman" w:eastAsia="Times New Roman" w:hAnsi="Times New Roman" w:cs="Times New Roman"/>
          <w:sz w:val="24"/>
          <w:szCs w:val="24"/>
        </w:rPr>
      </w:pPr>
    </w:p>
    <w:p w14:paraId="674EC668" w14:textId="225E1693" w:rsidR="00636E7E" w:rsidRDefault="00104838" w:rsidP="001B137B">
      <w:pPr>
        <w:pStyle w:val="Normal1"/>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for: </w:t>
      </w:r>
      <w:r w:rsidR="00C916EE">
        <w:rPr>
          <w:rFonts w:ascii="Times New Roman" w:eastAsia="Times New Roman" w:hAnsi="Times New Roman" w:cs="Times New Roman"/>
          <w:sz w:val="24"/>
          <w:szCs w:val="24"/>
        </w:rPr>
        <w:t xml:space="preserve"> </w:t>
      </w:r>
      <w:r w:rsidR="00A32594">
        <w:rPr>
          <w:rFonts w:ascii="Times New Roman" w:eastAsia="Times New Roman" w:hAnsi="Times New Roman" w:cs="Times New Roman"/>
          <w:sz w:val="24"/>
          <w:szCs w:val="24"/>
        </w:rPr>
        <w:t xml:space="preserve">J. P. </w:t>
      </w:r>
      <w:proofErr w:type="spellStart"/>
      <w:r>
        <w:rPr>
          <w:rFonts w:ascii="Times New Roman" w:eastAsia="Times New Roman" w:hAnsi="Times New Roman" w:cs="Times New Roman"/>
          <w:sz w:val="24"/>
          <w:szCs w:val="24"/>
        </w:rPr>
        <w:t>Forgas</w:t>
      </w:r>
      <w:proofErr w:type="spellEnd"/>
      <w:r w:rsidR="00A32594">
        <w:rPr>
          <w:rFonts w:ascii="Times New Roman" w:eastAsia="Times New Roman" w:hAnsi="Times New Roman" w:cs="Times New Roman"/>
          <w:sz w:val="24"/>
          <w:szCs w:val="24"/>
        </w:rPr>
        <w:t xml:space="preserve">, W. </w:t>
      </w:r>
      <w:proofErr w:type="spellStart"/>
      <w:r w:rsidR="00A32594">
        <w:rPr>
          <w:rFonts w:ascii="Times New Roman" w:eastAsia="Times New Roman" w:hAnsi="Times New Roman" w:cs="Times New Roman"/>
          <w:sz w:val="24"/>
          <w:szCs w:val="24"/>
        </w:rPr>
        <w:t>Crano</w:t>
      </w:r>
      <w:proofErr w:type="spellEnd"/>
      <w:r w:rsidR="00A325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w:t>
      </w:r>
      <w:r w:rsidR="00A32594">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 xml:space="preserve">Fiedler (Eds), </w:t>
      </w:r>
      <w:r w:rsidR="00C916EE">
        <w:rPr>
          <w:rFonts w:ascii="Times New Roman" w:eastAsia="Times New Roman" w:hAnsi="Times New Roman" w:cs="Times New Roman"/>
          <w:sz w:val="24"/>
          <w:szCs w:val="24"/>
        </w:rPr>
        <w:t>2019 Sydney Symposium of Social Psychology: Applications of Social Psychology</w:t>
      </w:r>
    </w:p>
    <w:p w14:paraId="541E730D" w14:textId="77777777" w:rsidR="00636E7E" w:rsidRDefault="00636E7E" w:rsidP="001B137B">
      <w:pPr>
        <w:pStyle w:val="Normal1"/>
        <w:widowControl w:val="0"/>
        <w:spacing w:line="240" w:lineRule="auto"/>
        <w:contextualSpacing/>
        <w:rPr>
          <w:rFonts w:ascii="Times New Roman" w:eastAsia="Times New Roman" w:hAnsi="Times New Roman" w:cs="Times New Roman"/>
          <w:sz w:val="24"/>
          <w:szCs w:val="24"/>
        </w:rPr>
      </w:pPr>
    </w:p>
    <w:p w14:paraId="2F308973" w14:textId="77777777" w:rsidR="00636E7E" w:rsidRDefault="00636E7E" w:rsidP="001B137B">
      <w:pPr>
        <w:pStyle w:val="Normal1"/>
        <w:widowControl w:val="0"/>
        <w:spacing w:line="240" w:lineRule="auto"/>
        <w:contextualSpacing/>
        <w:jc w:val="center"/>
        <w:rPr>
          <w:rFonts w:ascii="Times New Roman" w:eastAsia="Times New Roman" w:hAnsi="Times New Roman" w:cs="Times New Roman"/>
          <w:sz w:val="24"/>
          <w:szCs w:val="24"/>
        </w:rPr>
      </w:pPr>
    </w:p>
    <w:p w14:paraId="7415BE71" w14:textId="77777777" w:rsidR="00636E7E" w:rsidRDefault="00636E7E" w:rsidP="001B137B">
      <w:pPr>
        <w:pStyle w:val="Normal1"/>
        <w:widowControl w:val="0"/>
        <w:spacing w:line="240" w:lineRule="auto"/>
        <w:contextualSpacing/>
        <w:jc w:val="center"/>
        <w:rPr>
          <w:rFonts w:ascii="Times New Roman" w:eastAsia="Times New Roman" w:hAnsi="Times New Roman" w:cs="Times New Roman"/>
          <w:sz w:val="24"/>
          <w:szCs w:val="24"/>
        </w:rPr>
      </w:pPr>
    </w:p>
    <w:p w14:paraId="0137E1B3" w14:textId="77777777" w:rsidR="00636E7E" w:rsidRDefault="00BB1C93" w:rsidP="001B137B">
      <w:pPr>
        <w:pStyle w:val="Normal1"/>
        <w:widowControl w:val="0"/>
        <w:spacing w:line="240" w:lineRule="auto"/>
        <w:contextualSpacing/>
        <w:jc w:val="cente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Abstract</w:t>
      </w:r>
    </w:p>
    <w:p w14:paraId="57DA5230" w14:textId="77777777" w:rsidR="00636E7E" w:rsidRDefault="00636E7E" w:rsidP="001B137B">
      <w:pPr>
        <w:pStyle w:val="Normal1"/>
        <w:widowControl w:val="0"/>
        <w:spacing w:line="240" w:lineRule="auto"/>
        <w:contextualSpacing/>
        <w:rPr>
          <w:rFonts w:ascii="Times New Roman" w:eastAsia="Times New Roman" w:hAnsi="Times New Roman" w:cs="Times New Roman"/>
          <w:sz w:val="24"/>
          <w:szCs w:val="24"/>
        </w:rPr>
      </w:pPr>
    </w:p>
    <w:p w14:paraId="6D8FE430" w14:textId="03D18034" w:rsidR="00636E7E" w:rsidRDefault="00BB1C93" w:rsidP="001B137B">
      <w:pPr>
        <w:pStyle w:val="Normal1"/>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chapter we critically evaluate the ability of IAT scores to explain real world racial </w:t>
      </w:r>
      <w:r w:rsidR="004F5C61">
        <w:rPr>
          <w:rFonts w:ascii="Times New Roman" w:eastAsia="Times New Roman" w:hAnsi="Times New Roman" w:cs="Times New Roman"/>
          <w:sz w:val="24"/>
          <w:szCs w:val="24"/>
        </w:rPr>
        <w:t>inequality</w:t>
      </w:r>
      <w:r>
        <w:rPr>
          <w:rFonts w:ascii="Times New Roman" w:eastAsia="Times New Roman" w:hAnsi="Times New Roman" w:cs="Times New Roman"/>
          <w:sz w:val="24"/>
          <w:szCs w:val="24"/>
        </w:rPr>
        <w:t xml:space="preserve">.  This is especially difficult to do because there are so many conceptual, psychometric, and validity issues related to the IAT, which we review before tracking the main question of accounting for gaps.  That review indicates that the IAT not a clean measure of </w:t>
      </w:r>
      <w:r w:rsidR="00D52078">
        <w:rPr>
          <w:rFonts w:ascii="Times New Roman" w:eastAsia="Times New Roman" w:hAnsi="Times New Roman" w:cs="Times New Roman"/>
          <w:sz w:val="24"/>
          <w:szCs w:val="24"/>
        </w:rPr>
        <w:t xml:space="preserve">either </w:t>
      </w:r>
      <w:r>
        <w:rPr>
          <w:rFonts w:ascii="Times New Roman" w:eastAsia="Times New Roman" w:hAnsi="Times New Roman" w:cs="Times New Roman"/>
          <w:sz w:val="24"/>
          <w:szCs w:val="24"/>
        </w:rPr>
        <w:t>implicit</w:t>
      </w:r>
      <w:r w:rsidR="00D52078">
        <w:rPr>
          <w:rFonts w:ascii="Times New Roman" w:eastAsia="Times New Roman" w:hAnsi="Times New Roman" w:cs="Times New Roman"/>
          <w:sz w:val="24"/>
          <w:szCs w:val="24"/>
        </w:rPr>
        <w:t xml:space="preserve"> biases or of </w:t>
      </w:r>
      <w:r>
        <w:rPr>
          <w:rFonts w:ascii="Times New Roman" w:eastAsia="Times New Roman" w:hAnsi="Times New Roman" w:cs="Times New Roman"/>
          <w:sz w:val="24"/>
          <w:szCs w:val="24"/>
        </w:rPr>
        <w:t>associations.  Nonetheless, several meta-analyses have shown that IAT scores predict discrimination to at least a modest extent.  To address its ability to account for racial gaps, we work backward.  Given the size of some gap, how much of that is likely to be explained by IAT scores? Although we do not answer the question quantitatively, we present a series of heuristic models intended to provide increased clarity about the likely range of possibilities.  Alternative explanations for gaps are briefly reviewed, and our models assume that IAT scores can only explain what is left over, which is likely to be only a modest portion of those gaps.  We conclude by arguing that, despite its limitations, the IAT should not be abandoned, but that, even after 20 years, much more research is needed to fully understand what the IAT measures and explains.</w:t>
      </w:r>
    </w:p>
    <w:p w14:paraId="4431E831" w14:textId="77777777" w:rsidR="00636E7E" w:rsidRDefault="00636E7E" w:rsidP="001B137B">
      <w:pPr>
        <w:pStyle w:val="Normal1"/>
        <w:widowControl w:val="0"/>
        <w:spacing w:line="480" w:lineRule="auto"/>
        <w:contextualSpacing/>
        <w:rPr>
          <w:rFonts w:ascii="Times New Roman" w:eastAsia="Times New Roman" w:hAnsi="Times New Roman" w:cs="Times New Roman"/>
          <w:sz w:val="24"/>
          <w:szCs w:val="24"/>
        </w:rPr>
      </w:pPr>
    </w:p>
    <w:p w14:paraId="49A5893A" w14:textId="77777777" w:rsidR="00636E7E" w:rsidRDefault="00636E7E" w:rsidP="001B137B">
      <w:pPr>
        <w:pStyle w:val="Normal1"/>
        <w:widowControl w:val="0"/>
        <w:spacing w:line="480" w:lineRule="auto"/>
        <w:contextualSpacing/>
        <w:rPr>
          <w:rFonts w:ascii="Times New Roman" w:eastAsia="Times New Roman" w:hAnsi="Times New Roman" w:cs="Times New Roman"/>
          <w:b/>
          <w:sz w:val="24"/>
          <w:szCs w:val="24"/>
        </w:rPr>
      </w:pPr>
    </w:p>
    <w:p w14:paraId="6E8E3F59" w14:textId="77777777"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br w:type="page"/>
      </w:r>
    </w:p>
    <w:p w14:paraId="62212BE5" w14:textId="5A1FEBFD" w:rsidR="00636E7E" w:rsidRDefault="0088052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much does whatever is measured by implicit </w:t>
      </w:r>
      <w:r w:rsidR="00BB1C93">
        <w:rPr>
          <w:rFonts w:ascii="Times New Roman" w:eastAsia="Times New Roman" w:hAnsi="Times New Roman" w:cs="Times New Roman"/>
          <w:sz w:val="24"/>
          <w:szCs w:val="24"/>
        </w:rPr>
        <w:t xml:space="preserve">association test (IAT) scores explain racial </w:t>
      </w:r>
      <w:r w:rsidR="004F5C61">
        <w:rPr>
          <w:rFonts w:ascii="Times New Roman" w:eastAsia="Times New Roman" w:hAnsi="Times New Roman" w:cs="Times New Roman"/>
          <w:sz w:val="24"/>
          <w:szCs w:val="24"/>
        </w:rPr>
        <w:t>inequality</w:t>
      </w:r>
      <w:r w:rsidR="00BB1C93">
        <w:rPr>
          <w:rFonts w:ascii="Times New Roman" w:eastAsia="Times New Roman" w:hAnsi="Times New Roman" w:cs="Times New Roman"/>
          <w:sz w:val="24"/>
          <w:szCs w:val="24"/>
        </w:rPr>
        <w:t xml:space="preserve">? Our answer is, “probably not much.”  How is this even possible, given how much </w:t>
      </w:r>
      <w:r w:rsidR="004038DE">
        <w:rPr>
          <w:rFonts w:ascii="Times New Roman" w:eastAsia="Times New Roman" w:hAnsi="Times New Roman" w:cs="Times New Roman"/>
          <w:sz w:val="24"/>
          <w:szCs w:val="24"/>
        </w:rPr>
        <w:t xml:space="preserve">applied </w:t>
      </w:r>
      <w:r w:rsidR="00BB1C93">
        <w:rPr>
          <w:rFonts w:ascii="Times New Roman" w:eastAsia="Times New Roman" w:hAnsi="Times New Roman" w:cs="Times New Roman"/>
          <w:sz w:val="24"/>
          <w:szCs w:val="24"/>
        </w:rPr>
        <w:t xml:space="preserve">attention implicit bias (the preeminent </w:t>
      </w:r>
      <w:bookmarkStart w:id="1" w:name="_GoBack"/>
      <w:bookmarkEnd w:id="1"/>
      <w:r w:rsidR="00BB1C93">
        <w:rPr>
          <w:rFonts w:ascii="Times New Roman" w:eastAsia="Times New Roman" w:hAnsi="Times New Roman" w:cs="Times New Roman"/>
          <w:sz w:val="24"/>
          <w:szCs w:val="24"/>
        </w:rPr>
        <w:t xml:space="preserve">measure of which is the IAT) has received in scientific journals (e.g., Bertrand &amp; Mullainathan, 2004; Sabin &amp; Greenwald, 2012), law journals (e.g., Jolls &amp; Sunstein, 2006), the popular press (e.g., Baker, 2018), organizational anti-bias interventions (e.g., Department of Justice, Office of Public Affairs, 2016), and even U.S. presidential elections (Hensch, 2016)? </w:t>
      </w:r>
    </w:p>
    <w:p w14:paraId="2D9DE60E" w14:textId="571CD548"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chapter, we argue that </w:t>
      </w:r>
      <w:r w:rsidR="006E79E5">
        <w:rPr>
          <w:rFonts w:ascii="Times New Roman" w:eastAsia="Times New Roman" w:hAnsi="Times New Roman" w:cs="Times New Roman"/>
          <w:sz w:val="24"/>
          <w:szCs w:val="24"/>
        </w:rPr>
        <w:t xml:space="preserve">as a prime example of the translation of laboratory research into real </w:t>
      </w:r>
      <w:proofErr w:type="gramStart"/>
      <w:r w:rsidR="006E79E5">
        <w:rPr>
          <w:rFonts w:ascii="Times New Roman" w:eastAsia="Times New Roman" w:hAnsi="Times New Roman" w:cs="Times New Roman"/>
          <w:sz w:val="24"/>
          <w:szCs w:val="24"/>
        </w:rPr>
        <w:t xml:space="preserve">life, </w:t>
      </w:r>
      <w:r w:rsidR="00045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even</w:t>
      </w:r>
      <w:proofErr w:type="gramEnd"/>
      <w:r>
        <w:rPr>
          <w:rFonts w:ascii="Times New Roman" w:eastAsia="Times New Roman" w:hAnsi="Times New Roman" w:cs="Times New Roman"/>
          <w:sz w:val="24"/>
          <w:szCs w:val="24"/>
        </w:rPr>
        <w:t xml:space="preserve"> after 20 years of research, </w:t>
      </w:r>
      <w:r w:rsidR="00187CB7">
        <w:rPr>
          <w:rFonts w:ascii="Times New Roman" w:eastAsia="Times New Roman" w:hAnsi="Times New Roman" w:cs="Times New Roman"/>
          <w:sz w:val="24"/>
          <w:szCs w:val="24"/>
        </w:rPr>
        <w:t>the IAT</w:t>
      </w:r>
      <w:r>
        <w:rPr>
          <w:rFonts w:ascii="Times New Roman" w:eastAsia="Times New Roman" w:hAnsi="Times New Roman" w:cs="Times New Roman"/>
          <w:sz w:val="24"/>
          <w:szCs w:val="24"/>
        </w:rPr>
        <w:t xml:space="preserve"> remains poorly understood. </w:t>
      </w:r>
      <w:r w:rsidR="00C01F5D">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t>
      </w:r>
      <w:r w:rsidR="00045575">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 xml:space="preserve">review definitional, psychometric, interpretive, construct validity, and predictive validity </w:t>
      </w:r>
      <w:r w:rsidR="00045575">
        <w:rPr>
          <w:rFonts w:ascii="Times New Roman" w:eastAsia="Times New Roman" w:hAnsi="Times New Roman" w:cs="Times New Roman"/>
          <w:sz w:val="24"/>
          <w:szCs w:val="24"/>
        </w:rPr>
        <w:t>issues regarding the IAT. W</w:t>
      </w:r>
      <w:r>
        <w:rPr>
          <w:rFonts w:ascii="Times New Roman" w:eastAsia="Times New Roman" w:hAnsi="Times New Roman" w:cs="Times New Roman"/>
          <w:sz w:val="24"/>
          <w:szCs w:val="24"/>
        </w:rPr>
        <w:t>e then present a series of heuristic models that may be useful for attempting to understand the likely role of IAT scores in accounting for important inequalities.</w:t>
      </w:r>
    </w:p>
    <w:p w14:paraId="23B6C844" w14:textId="77777777" w:rsidR="00636E7E" w:rsidRDefault="00BB1C93" w:rsidP="001B137B">
      <w:pPr>
        <w:pStyle w:val="Normal1"/>
        <w:widowControl w:val="0"/>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Definitional Issues</w:t>
      </w:r>
    </w:p>
    <w:p w14:paraId="362D9998" w14:textId="718FE373" w:rsidR="00636E7E" w:rsidRDefault="00AA4986"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B1C93" w:rsidRPr="006C75C1">
        <w:rPr>
          <w:rFonts w:ascii="Times New Roman" w:eastAsia="Times New Roman" w:hAnsi="Times New Roman" w:cs="Times New Roman"/>
          <w:sz w:val="24"/>
          <w:szCs w:val="24"/>
        </w:rPr>
        <w:t>here</w:t>
      </w:r>
      <w:r w:rsidR="00BB1C93">
        <w:rPr>
          <w:rFonts w:ascii="Times New Roman" w:eastAsia="Times New Roman" w:hAnsi="Times New Roman" w:cs="Times New Roman"/>
          <w:b/>
          <w:sz w:val="24"/>
          <w:szCs w:val="24"/>
        </w:rPr>
        <w:t xml:space="preserve"> </w:t>
      </w:r>
      <w:r w:rsidR="00BB1C93">
        <w:rPr>
          <w:rFonts w:ascii="Times New Roman" w:eastAsia="Times New Roman" w:hAnsi="Times New Roman" w:cs="Times New Roman"/>
          <w:sz w:val="24"/>
          <w:szCs w:val="24"/>
        </w:rPr>
        <w:t xml:space="preserve">is no </w:t>
      </w:r>
      <w:proofErr w:type="gramStart"/>
      <w:r w:rsidR="00BB1C93">
        <w:rPr>
          <w:rFonts w:ascii="Times New Roman" w:eastAsia="Times New Roman" w:hAnsi="Times New Roman" w:cs="Times New Roman"/>
          <w:sz w:val="24"/>
          <w:szCs w:val="24"/>
        </w:rPr>
        <w:t>widely-agreed</w:t>
      </w:r>
      <w:proofErr w:type="gramEnd"/>
      <w:r w:rsidR="00BB1C93">
        <w:rPr>
          <w:rFonts w:ascii="Times New Roman" w:eastAsia="Times New Roman" w:hAnsi="Times New Roman" w:cs="Times New Roman"/>
          <w:sz w:val="24"/>
          <w:szCs w:val="24"/>
        </w:rPr>
        <w:t xml:space="preserve"> upon consensus as to what </w:t>
      </w:r>
      <w:r>
        <w:rPr>
          <w:rFonts w:ascii="Times New Roman" w:eastAsia="Times New Roman" w:hAnsi="Times New Roman" w:cs="Times New Roman"/>
          <w:sz w:val="24"/>
          <w:szCs w:val="24"/>
        </w:rPr>
        <w:t>“</w:t>
      </w:r>
      <w:r w:rsidR="00BB1C93">
        <w:rPr>
          <w:rFonts w:ascii="Times New Roman" w:eastAsia="Times New Roman" w:hAnsi="Times New Roman" w:cs="Times New Roman"/>
          <w:sz w:val="24"/>
          <w:szCs w:val="24"/>
        </w:rPr>
        <w:t>implicit bias</w:t>
      </w:r>
      <w:r>
        <w:rPr>
          <w:rFonts w:ascii="Times New Roman" w:eastAsia="Times New Roman" w:hAnsi="Times New Roman" w:cs="Times New Roman"/>
          <w:sz w:val="24"/>
          <w:szCs w:val="24"/>
        </w:rPr>
        <w:t>”</w:t>
      </w:r>
      <w:r w:rsidR="00BB1C93">
        <w:rPr>
          <w:rFonts w:ascii="Times New Roman" w:eastAsia="Times New Roman" w:hAnsi="Times New Roman" w:cs="Times New Roman"/>
          <w:sz w:val="24"/>
          <w:szCs w:val="24"/>
        </w:rPr>
        <w:t xml:space="preserve"> means. Numerous articles use the term without defining it at all (e.g.</w:t>
      </w:r>
      <w:proofErr w:type="gramStart"/>
      <w:r w:rsidR="00BB1C93">
        <w:rPr>
          <w:rFonts w:ascii="Times New Roman" w:eastAsia="Times New Roman" w:hAnsi="Times New Roman" w:cs="Times New Roman"/>
          <w:sz w:val="24"/>
          <w:szCs w:val="24"/>
        </w:rPr>
        <w:t xml:space="preserve">, </w:t>
      </w:r>
      <w:r w:rsidR="00F930CC">
        <w:rPr>
          <w:rFonts w:ascii="Times New Roman" w:eastAsia="Times New Roman" w:hAnsi="Times New Roman" w:cs="Times New Roman"/>
          <w:sz w:val="24"/>
          <w:szCs w:val="24"/>
        </w:rPr>
        <w:t xml:space="preserve"> see</w:t>
      </w:r>
      <w:proofErr w:type="gramEnd"/>
      <w:r w:rsidR="00F930CC">
        <w:rPr>
          <w:rFonts w:ascii="Times New Roman" w:eastAsia="Times New Roman" w:hAnsi="Times New Roman" w:cs="Times New Roman"/>
          <w:sz w:val="24"/>
          <w:szCs w:val="24"/>
        </w:rPr>
        <w:t xml:space="preserve"> Jussim, Careem, Goldberg, Honeycutt &amp; Stevens, 2019, for a review-</w:t>
      </w:r>
      <w:r w:rsidR="00BB1C93">
        <w:rPr>
          <w:rFonts w:ascii="Times New Roman" w:eastAsia="Times New Roman" w:hAnsi="Times New Roman" w:cs="Times New Roman"/>
          <w:sz w:val="24"/>
          <w:szCs w:val="24"/>
        </w:rPr>
        <w:t xml:space="preserve">. Because </w:t>
      </w:r>
      <w:r w:rsidR="00F95E02">
        <w:rPr>
          <w:rFonts w:ascii="Times New Roman" w:eastAsia="Times New Roman" w:hAnsi="Times New Roman" w:cs="Times New Roman"/>
          <w:sz w:val="24"/>
          <w:szCs w:val="24"/>
        </w:rPr>
        <w:t xml:space="preserve">those </w:t>
      </w:r>
      <w:r w:rsidR="00BB1C93">
        <w:rPr>
          <w:rFonts w:ascii="Times New Roman" w:eastAsia="Times New Roman" w:hAnsi="Times New Roman" w:cs="Times New Roman"/>
          <w:sz w:val="24"/>
          <w:szCs w:val="24"/>
        </w:rPr>
        <w:t>articles use the IAT to measure implicit bias</w:t>
      </w:r>
      <w:r>
        <w:rPr>
          <w:rFonts w:ascii="Times New Roman" w:eastAsia="Times New Roman" w:hAnsi="Times New Roman" w:cs="Times New Roman"/>
          <w:sz w:val="24"/>
          <w:szCs w:val="24"/>
        </w:rPr>
        <w:t xml:space="preserve"> (or refer to studies using it as having measured implicit bias)</w:t>
      </w:r>
      <w:r w:rsidR="00BB1C93">
        <w:rPr>
          <w:rFonts w:ascii="Times New Roman" w:eastAsia="Times New Roman" w:hAnsi="Times New Roman" w:cs="Times New Roman"/>
          <w:sz w:val="24"/>
          <w:szCs w:val="24"/>
        </w:rPr>
        <w:t>, they appear to presume that it means “whatever is measured by the IAT</w:t>
      </w:r>
      <w:r w:rsidR="00405377">
        <w:rPr>
          <w:rFonts w:ascii="Times New Roman" w:eastAsia="Times New Roman" w:hAnsi="Times New Roman" w:cs="Times New Roman"/>
          <w:sz w:val="24"/>
          <w:szCs w:val="24"/>
        </w:rPr>
        <w:t>.</w:t>
      </w:r>
      <w:r w:rsidR="00BB1C93">
        <w:rPr>
          <w:rFonts w:ascii="Times New Roman" w:eastAsia="Times New Roman" w:hAnsi="Times New Roman" w:cs="Times New Roman"/>
          <w:sz w:val="24"/>
          <w:szCs w:val="24"/>
        </w:rPr>
        <w:t>”</w:t>
      </w:r>
    </w:p>
    <w:p w14:paraId="3402BEF9" w14:textId="613A12D6" w:rsidR="00636E7E" w:rsidRDefault="00BB1C93" w:rsidP="001B137B">
      <w:pPr>
        <w:pStyle w:val="Normal1"/>
        <w:widowControl w:val="0"/>
        <w:spacing w:line="48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only cases where a definition is </w:t>
      </w:r>
      <w:proofErr w:type="gramStart"/>
      <w:r>
        <w:rPr>
          <w:rFonts w:ascii="Times New Roman" w:eastAsia="Times New Roman" w:hAnsi="Times New Roman" w:cs="Times New Roman"/>
          <w:sz w:val="24"/>
          <w:szCs w:val="24"/>
        </w:rPr>
        <w:t>actually provided</w:t>
      </w:r>
      <w:proofErr w:type="gramEnd"/>
      <w:r>
        <w:rPr>
          <w:rFonts w:ascii="Times New Roman" w:eastAsia="Times New Roman" w:hAnsi="Times New Roman" w:cs="Times New Roman"/>
          <w:sz w:val="24"/>
          <w:szCs w:val="24"/>
        </w:rPr>
        <w:t>, the specific content varies so widely as to render it impossible for readers to be sure authors are discussing the same construct:</w:t>
      </w:r>
    </w:p>
    <w:p w14:paraId="0DC6BC1A" w14:textId="77777777" w:rsidR="00636E7E" w:rsidRDefault="00BB1C93" w:rsidP="001B137B">
      <w:pPr>
        <w:pStyle w:val="Normal1"/>
        <w:widowControl w:val="0"/>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stereotypes may not be consciously endorsed, but their mere existence influences how information about an individual is processed and leads to unintended biases in decision-making, so called “implicit bias”” (Chapman, Kaatz, &amp; Carnes, 2013, p. 1504).</w:t>
      </w:r>
    </w:p>
    <w:p w14:paraId="36B0CB7B" w14:textId="77777777" w:rsidR="00636E7E" w:rsidRDefault="00BB1C93" w:rsidP="001B137B">
      <w:pPr>
        <w:pStyle w:val="Normal1"/>
        <w:widowControl w:val="0"/>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we focus on implicit social bias, a measure of how strongly one associates a concept </w:t>
      </w:r>
      <w:r>
        <w:rPr>
          <w:rFonts w:ascii="Times New Roman" w:eastAsia="Times New Roman" w:hAnsi="Times New Roman" w:cs="Times New Roman"/>
          <w:sz w:val="24"/>
          <w:szCs w:val="24"/>
        </w:rPr>
        <w:lastRenderedPageBreak/>
        <w:t>(e.g., pleasant/unpleasant) with one or another social group” (Stanley, Sokol-Hessner, Banaji, &amp; Phelps, 2011, p. 7710).</w:t>
      </w:r>
    </w:p>
    <w:p w14:paraId="068609BA" w14:textId="77777777" w:rsidR="00636E7E" w:rsidRDefault="00BB1C93" w:rsidP="001B137B">
      <w:pPr>
        <w:pStyle w:val="Normal1"/>
        <w:widowControl w:val="0"/>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“Whereas explicit bias is overt and freely expressed, implicit bias may not be consciously acknowledged and operates in more subtle ways. For example, a clinician with implicit bias may unconsciously exhibit negative behavior or poor communication with a black patient, as has been shown in laboratory research” (Blair et al., 2013, p. 44).</w:t>
      </w:r>
    </w:p>
    <w:p w14:paraId="477D8D2E" w14:textId="3CD4E124" w:rsidR="00636E7E" w:rsidRDefault="00BB1C93" w:rsidP="001B137B">
      <w:pPr>
        <w:pStyle w:val="Normal1"/>
        <w:widowControl w:val="0"/>
        <w:spacing w:line="48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Greenwald (2017), at a special NSF conference on controversies surrounding the IAT, provided this as the working definition of implicit bias provided for academics for most of the prior 20 years:</w:t>
      </w:r>
    </w:p>
    <w:p w14:paraId="666DBF8A" w14:textId="77777777" w:rsidR="00636E7E" w:rsidRDefault="00BB1C93" w:rsidP="001B137B">
      <w:pPr>
        <w:pStyle w:val="Normal1"/>
        <w:widowControl w:val="0"/>
        <w:spacing w:line="48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“Introspectively unidentified (or inaccurately identified) effects of past experience that mediate discriminatory behavior.”</w:t>
      </w:r>
    </w:p>
    <w:p w14:paraId="63F6FFDC" w14:textId="7834B920" w:rsidR="00636E7E" w:rsidRDefault="009100FF"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Inasmuch as this definition was offered by the developer of the IAT (Greenwald, McGhee, &amp; Schwartz, 1998), this definition warrants </w:t>
      </w:r>
      <w:proofErr w:type="gramStart"/>
      <w:r>
        <w:rPr>
          <w:rFonts w:ascii="Times New Roman" w:eastAsia="Times New Roman" w:hAnsi="Times New Roman" w:cs="Times New Roman"/>
          <w:sz w:val="24"/>
          <w:szCs w:val="24"/>
        </w:rPr>
        <w:t>close scrutiny</w:t>
      </w:r>
      <w:proofErr w:type="gramEnd"/>
      <w:r>
        <w:rPr>
          <w:rFonts w:ascii="Times New Roman" w:eastAsia="Times New Roman" w:hAnsi="Times New Roman" w:cs="Times New Roman"/>
          <w:sz w:val="24"/>
          <w:szCs w:val="24"/>
        </w:rPr>
        <w:t xml:space="preserve">.  </w:t>
      </w:r>
      <w:r w:rsidR="00BB1C93">
        <w:rPr>
          <w:rFonts w:ascii="Times New Roman" w:eastAsia="Times New Roman" w:hAnsi="Times New Roman" w:cs="Times New Roman"/>
          <w:sz w:val="24"/>
          <w:szCs w:val="24"/>
        </w:rPr>
        <w:t xml:space="preserve">If this is the definition, </w:t>
      </w:r>
      <w:r>
        <w:rPr>
          <w:rFonts w:ascii="Times New Roman" w:eastAsia="Times New Roman" w:hAnsi="Times New Roman" w:cs="Times New Roman"/>
          <w:sz w:val="24"/>
          <w:szCs w:val="24"/>
        </w:rPr>
        <w:t xml:space="preserve">it is not clear that </w:t>
      </w:r>
      <w:r w:rsidR="00BB1C93">
        <w:rPr>
          <w:rFonts w:ascii="Times New Roman" w:eastAsia="Times New Roman" w:hAnsi="Times New Roman" w:cs="Times New Roman"/>
          <w:sz w:val="24"/>
          <w:szCs w:val="24"/>
        </w:rPr>
        <w:t>the IAT measure</w:t>
      </w:r>
      <w:r>
        <w:rPr>
          <w:rFonts w:ascii="Times New Roman" w:eastAsia="Times New Roman" w:hAnsi="Times New Roman" w:cs="Times New Roman"/>
          <w:sz w:val="24"/>
          <w:szCs w:val="24"/>
        </w:rPr>
        <w:t>s</w:t>
      </w:r>
      <w:r w:rsidR="00BB1C93">
        <w:rPr>
          <w:rFonts w:ascii="Times New Roman" w:eastAsia="Times New Roman" w:hAnsi="Times New Roman" w:cs="Times New Roman"/>
          <w:sz w:val="24"/>
          <w:szCs w:val="24"/>
        </w:rPr>
        <w:t xml:space="preserve"> implicit bias</w:t>
      </w:r>
      <w:r>
        <w:rPr>
          <w:rFonts w:ascii="Times New Roman" w:eastAsia="Times New Roman" w:hAnsi="Times New Roman" w:cs="Times New Roman"/>
          <w:sz w:val="24"/>
          <w:szCs w:val="24"/>
        </w:rPr>
        <w:t>, because:</w:t>
      </w:r>
    </w:p>
    <w:p w14:paraId="15C285C6" w14:textId="07156874" w:rsidR="00636E7E" w:rsidRDefault="009100FF" w:rsidP="001B137B">
      <w:pPr>
        <w:pStyle w:val="Normal1"/>
        <w:widowControl w:val="0"/>
        <w:numPr>
          <w:ilvl w:val="0"/>
          <w:numId w:val="2"/>
        </w:numPr>
        <w:pBdr>
          <w:top w:val="nil"/>
          <w:left w:val="nil"/>
          <w:bottom w:val="nil"/>
          <w:right w:val="nil"/>
          <w:between w:val="nil"/>
        </w:pBdr>
        <w:tabs>
          <w:tab w:val="left" w:pos="720"/>
        </w:tabs>
        <w:spacing w:line="480" w:lineRule="auto"/>
        <w:ind w:left="720"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r w:rsidR="00BB1C93">
        <w:rPr>
          <w:rFonts w:ascii="Times New Roman" w:eastAsia="Times New Roman" w:hAnsi="Times New Roman" w:cs="Times New Roman"/>
          <w:color w:val="000000"/>
          <w:sz w:val="24"/>
          <w:szCs w:val="24"/>
        </w:rPr>
        <w:t>is a reaction time measure</w:t>
      </w:r>
      <w:r w:rsidR="00402570">
        <w:rPr>
          <w:rFonts w:ascii="Times New Roman" w:eastAsia="Times New Roman" w:hAnsi="Times New Roman" w:cs="Times New Roman"/>
          <w:color w:val="000000"/>
          <w:sz w:val="24"/>
          <w:szCs w:val="24"/>
        </w:rPr>
        <w:t xml:space="preserve"> that </w:t>
      </w:r>
      <w:r w:rsidR="00BB1C93">
        <w:rPr>
          <w:rFonts w:ascii="Times New Roman" w:eastAsia="Times New Roman" w:hAnsi="Times New Roman" w:cs="Times New Roman"/>
          <w:color w:val="000000"/>
          <w:sz w:val="24"/>
          <w:szCs w:val="24"/>
        </w:rPr>
        <w:t>assesses the difference in time it takes to do two different yet related categorization tasks.  Difference in reaction times is not discrimination.</w:t>
      </w:r>
    </w:p>
    <w:p w14:paraId="6292B127" w14:textId="45B7DE6A" w:rsidR="00636E7E" w:rsidRDefault="00BB1C93" w:rsidP="001B137B">
      <w:pPr>
        <w:pStyle w:val="Normal1"/>
        <w:widowControl w:val="0"/>
        <w:numPr>
          <w:ilvl w:val="0"/>
          <w:numId w:val="2"/>
        </w:numPr>
        <w:pBdr>
          <w:top w:val="nil"/>
          <w:left w:val="nil"/>
          <w:bottom w:val="nil"/>
          <w:right w:val="nil"/>
          <w:between w:val="nil"/>
        </w:pBdr>
        <w:tabs>
          <w:tab w:val="left" w:pos="720"/>
        </w:tabs>
        <w:spacing w:line="480" w:lineRule="auto"/>
        <w:ind w:left="720"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a single variable.  Although any single variable </w:t>
      </w:r>
      <w:r>
        <w:rPr>
          <w:rFonts w:ascii="Times New Roman" w:eastAsia="Times New Roman" w:hAnsi="Times New Roman" w:cs="Times New Roman"/>
          <w:i/>
          <w:color w:val="000000"/>
          <w:sz w:val="24"/>
          <w:szCs w:val="24"/>
        </w:rPr>
        <w:t>might</w:t>
      </w:r>
      <w:r>
        <w:rPr>
          <w:rFonts w:ascii="Times New Roman" w:eastAsia="Times New Roman" w:hAnsi="Times New Roman" w:cs="Times New Roman"/>
          <w:color w:val="000000"/>
          <w:sz w:val="24"/>
          <w:szCs w:val="24"/>
        </w:rPr>
        <w:t xml:space="preserve"> be a mediator of the effect of </w:t>
      </w:r>
      <w:r w:rsidR="006E79E5">
        <w:rPr>
          <w:rFonts w:ascii="Times New Roman" w:eastAsia="Times New Roman" w:hAnsi="Times New Roman" w:cs="Times New Roman"/>
          <w:color w:val="000000"/>
          <w:sz w:val="24"/>
          <w:szCs w:val="24"/>
        </w:rPr>
        <w:t>one</w:t>
      </w:r>
      <w:r w:rsidR="00F95E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variable on some other variable, that is a separate empirical question that cannot be addressed simply by assessing a single variable.  We can </w:t>
      </w:r>
      <w:r w:rsidR="00402570">
        <w:rPr>
          <w:rFonts w:ascii="Times New Roman" w:eastAsia="Times New Roman" w:hAnsi="Times New Roman" w:cs="Times New Roman"/>
          <w:color w:val="000000"/>
          <w:sz w:val="24"/>
          <w:szCs w:val="24"/>
        </w:rPr>
        <w:t xml:space="preserve">conduct research providing evidence that </w:t>
      </w:r>
      <w:r>
        <w:rPr>
          <w:rFonts w:ascii="Times New Roman" w:eastAsia="Times New Roman" w:hAnsi="Times New Roman" w:cs="Times New Roman"/>
          <w:color w:val="000000"/>
          <w:sz w:val="24"/>
          <w:szCs w:val="24"/>
        </w:rPr>
        <w:t xml:space="preserve">“B mediates the effect of A on C,” but we cannot declare “merely by measuring B we have established that it mediates the effect of A on C.”  Defining the measure as “mediation” biases the communication of what the IAT captures by subterranean importation of the unverified assumption that it is involved in discrimination without having to provide any evidence that it </w:t>
      </w:r>
      <w:proofErr w:type="gramStart"/>
      <w:r>
        <w:rPr>
          <w:rFonts w:ascii="Times New Roman" w:eastAsia="Times New Roman" w:hAnsi="Times New Roman" w:cs="Times New Roman"/>
          <w:color w:val="000000"/>
          <w:sz w:val="24"/>
          <w:szCs w:val="24"/>
        </w:rPr>
        <w:t>actually is</w:t>
      </w:r>
      <w:proofErr w:type="gramEnd"/>
      <w:r>
        <w:rPr>
          <w:rFonts w:ascii="Times New Roman" w:eastAsia="Times New Roman" w:hAnsi="Times New Roman" w:cs="Times New Roman"/>
          <w:color w:val="000000"/>
          <w:sz w:val="24"/>
          <w:szCs w:val="24"/>
        </w:rPr>
        <w:t xml:space="preserve">.  </w:t>
      </w:r>
    </w:p>
    <w:p w14:paraId="30A31629" w14:textId="5E8B9C96" w:rsidR="00636E7E" w:rsidRDefault="00BB1C93" w:rsidP="001B137B">
      <w:pPr>
        <w:pStyle w:val="Normal1"/>
        <w:widowControl w:val="0"/>
        <w:numPr>
          <w:ilvl w:val="0"/>
          <w:numId w:val="2"/>
        </w:numPr>
        <w:pBdr>
          <w:top w:val="nil"/>
          <w:left w:val="nil"/>
          <w:bottom w:val="nil"/>
          <w:right w:val="nil"/>
          <w:between w:val="nil"/>
        </w:pBdr>
        <w:tabs>
          <w:tab w:val="left" w:pos="720"/>
        </w:tabs>
        <w:spacing w:line="480" w:lineRule="auto"/>
        <w:ind w:left="720"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 are IAT scores “introspectively unidentified.”  People can quite accurately predict their </w:t>
      </w:r>
      <w:r>
        <w:rPr>
          <w:rFonts w:ascii="Times New Roman" w:eastAsia="Times New Roman" w:hAnsi="Times New Roman" w:cs="Times New Roman"/>
          <w:color w:val="000000"/>
          <w:sz w:val="24"/>
          <w:szCs w:val="24"/>
        </w:rPr>
        <w:lastRenderedPageBreak/>
        <w:t xml:space="preserve">IAT scores, </w:t>
      </w:r>
      <w:r>
        <w:rPr>
          <w:rFonts w:ascii="Times New Roman" w:eastAsia="Times New Roman" w:hAnsi="Times New Roman" w:cs="Times New Roman"/>
          <w:i/>
          <w:color w:val="000000"/>
          <w:sz w:val="24"/>
          <w:szCs w:val="24"/>
        </w:rPr>
        <w:t>r</w:t>
      </w:r>
      <w:r>
        <w:rPr>
          <w:rFonts w:ascii="Times New Roman" w:eastAsia="Times New Roman" w:hAnsi="Times New Roman" w:cs="Times New Roman"/>
          <w:color w:val="000000"/>
          <w:sz w:val="24"/>
          <w:szCs w:val="24"/>
        </w:rPr>
        <w:t xml:space="preserve">’s ranged from about .60 to .70 (Hahn, Judd, </w:t>
      </w:r>
      <w:r>
        <w:rPr>
          <w:rFonts w:ascii="Times New Roman" w:eastAsia="Times New Roman" w:hAnsi="Times New Roman" w:cs="Times New Roman"/>
          <w:sz w:val="24"/>
          <w:szCs w:val="24"/>
        </w:rPr>
        <w:t>Hirsh</w:t>
      </w:r>
      <w:r>
        <w:rPr>
          <w:rFonts w:ascii="Times New Roman" w:eastAsia="Times New Roman" w:hAnsi="Times New Roman" w:cs="Times New Roman"/>
          <w:color w:val="000000"/>
          <w:sz w:val="24"/>
          <w:szCs w:val="24"/>
        </w:rPr>
        <w:t>, &amp; Blair, 2014).</w:t>
      </w:r>
      <w:r w:rsidR="00B92704">
        <w:rPr>
          <w:rFonts w:ascii="Times New Roman" w:eastAsia="Times New Roman" w:hAnsi="Times New Roman" w:cs="Times New Roman"/>
          <w:color w:val="000000"/>
          <w:sz w:val="24"/>
          <w:szCs w:val="24"/>
        </w:rPr>
        <w:t xml:space="preserve"> Inasmuch as well-elaborated attitudes more strongly predict behavioral intentions (Petty &amp; </w:t>
      </w:r>
      <w:proofErr w:type="spellStart"/>
      <w:r w:rsidR="00B92704">
        <w:rPr>
          <w:rFonts w:ascii="Times New Roman" w:eastAsia="Times New Roman" w:hAnsi="Times New Roman" w:cs="Times New Roman"/>
          <w:color w:val="000000"/>
          <w:sz w:val="24"/>
          <w:szCs w:val="24"/>
        </w:rPr>
        <w:t>Brinol</w:t>
      </w:r>
      <w:proofErr w:type="spellEnd"/>
      <w:r w:rsidR="00B92704">
        <w:rPr>
          <w:rFonts w:ascii="Times New Roman" w:eastAsia="Times New Roman" w:hAnsi="Times New Roman" w:cs="Times New Roman"/>
          <w:color w:val="000000"/>
          <w:sz w:val="24"/>
          <w:szCs w:val="24"/>
        </w:rPr>
        <w:t>, this volume), questions can (and have – e.g., Schimmack, in press) been raised about whether IAT scores predict behavior much beyond explicit attitudes.</w:t>
      </w:r>
    </w:p>
    <w:p w14:paraId="62589571" w14:textId="1A254BD2"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Here is what is left of Greenwald’s definition of implicit bias after we remove statements that do not apply to the IAT:</w:t>
      </w:r>
    </w:p>
    <w:p w14:paraId="7B6A0217" w14:textId="77777777" w:rsidR="00636E7E" w:rsidRDefault="00BB1C93" w:rsidP="001B137B">
      <w:pPr>
        <w:pStyle w:val="Normal1"/>
        <w:widowControl w:val="0"/>
        <w:spacing w:line="48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trike/>
          <w:sz w:val="24"/>
          <w:szCs w:val="24"/>
        </w:rPr>
        <w:t>Introspectively unidentified (or inaccurately identified)</w:t>
      </w:r>
      <w:r>
        <w:rPr>
          <w:rFonts w:ascii="Times New Roman" w:eastAsia="Times New Roman" w:hAnsi="Times New Roman" w:cs="Times New Roman"/>
          <w:sz w:val="24"/>
          <w:szCs w:val="24"/>
        </w:rPr>
        <w:t xml:space="preserve"> effects of past experience </w:t>
      </w:r>
      <w:r>
        <w:rPr>
          <w:rFonts w:ascii="Times New Roman" w:eastAsia="Times New Roman" w:hAnsi="Times New Roman" w:cs="Times New Roman"/>
          <w:strike/>
          <w:sz w:val="24"/>
          <w:szCs w:val="24"/>
        </w:rPr>
        <w:t>that mediate discriminatory behavior</w:t>
      </w:r>
      <w:r>
        <w:rPr>
          <w:rFonts w:ascii="Times New Roman" w:eastAsia="Times New Roman" w:hAnsi="Times New Roman" w:cs="Times New Roman"/>
          <w:sz w:val="24"/>
          <w:szCs w:val="24"/>
        </w:rPr>
        <w:t>.”</w:t>
      </w:r>
    </w:p>
    <w:p w14:paraId="059E1FA7" w14:textId="77777777"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left is “effects of past experience.”  This may not be pure coincidence as we discuss in the next section on construct validity.</w:t>
      </w:r>
    </w:p>
    <w:p w14:paraId="589D23EA" w14:textId="63D28F63" w:rsidR="00636E7E" w:rsidRDefault="00BB1C93" w:rsidP="001B137B">
      <w:pPr>
        <w:pStyle w:val="Normal1"/>
        <w:widowControl w:val="0"/>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Construct Validity</w:t>
      </w:r>
    </w:p>
    <w:p w14:paraId="1F77A811" w14:textId="2940D894" w:rsidR="00636E7E" w:rsidRDefault="00BB1C93" w:rsidP="001B137B">
      <w:pPr>
        <w:pStyle w:val="Normal1"/>
        <w:widowControl w:val="0"/>
        <w:spacing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Exactly what the IAT measures remains muddled.  </w:t>
      </w:r>
      <w:r w:rsidR="00BF0898">
        <w:rPr>
          <w:rFonts w:ascii="Times New Roman" w:eastAsia="Times New Roman" w:hAnsi="Times New Roman" w:cs="Times New Roman"/>
          <w:sz w:val="24"/>
          <w:szCs w:val="24"/>
        </w:rPr>
        <w:t>Yet, there are</w:t>
      </w:r>
      <w:r>
        <w:rPr>
          <w:rFonts w:ascii="Times New Roman" w:eastAsia="Times New Roman" w:hAnsi="Times New Roman" w:cs="Times New Roman"/>
          <w:sz w:val="24"/>
          <w:szCs w:val="24"/>
        </w:rPr>
        <w:t xml:space="preserve"> large bodies of scholarship that </w:t>
      </w:r>
      <w:del w:id="2" w:author="School of Psychology" w:date="2019-08-02T14:50:00Z">
        <w:r w:rsidDel="00936E20">
          <w:rPr>
            <w:rFonts w:ascii="Times New Roman" w:eastAsia="Times New Roman" w:hAnsi="Times New Roman" w:cs="Times New Roman"/>
            <w:sz w:val="24"/>
            <w:szCs w:val="24"/>
          </w:rPr>
          <w:delText xml:space="preserve">are plausibly interpreted as </w:delText>
        </w:r>
      </w:del>
      <w:r>
        <w:rPr>
          <w:rFonts w:ascii="Times New Roman" w:eastAsia="Times New Roman" w:hAnsi="Times New Roman" w:cs="Times New Roman"/>
          <w:sz w:val="24"/>
          <w:szCs w:val="24"/>
        </w:rPr>
        <w:t>presum</w:t>
      </w:r>
      <w:ins w:id="3" w:author="School of Psychology" w:date="2019-08-02T14:50:00Z">
        <w:r w:rsidR="00936E20">
          <w:rPr>
            <w:rFonts w:ascii="Times New Roman" w:eastAsia="Times New Roman" w:hAnsi="Times New Roman" w:cs="Times New Roman"/>
            <w:sz w:val="24"/>
            <w:szCs w:val="24"/>
          </w:rPr>
          <w:t>e</w:t>
        </w:r>
      </w:ins>
      <w:del w:id="4" w:author="School of Psychology" w:date="2019-08-02T14:50:00Z">
        <w:r w:rsidDel="00936E20">
          <w:rPr>
            <w:rFonts w:ascii="Times New Roman" w:eastAsia="Times New Roman" w:hAnsi="Times New Roman" w:cs="Times New Roman"/>
            <w:sz w:val="24"/>
            <w:szCs w:val="24"/>
          </w:rPr>
          <w:delText>ing</w:delText>
        </w:r>
      </w:del>
      <w:r>
        <w:rPr>
          <w:rFonts w:ascii="Times New Roman" w:eastAsia="Times New Roman" w:hAnsi="Times New Roman" w:cs="Times New Roman"/>
          <w:sz w:val="24"/>
          <w:szCs w:val="24"/>
        </w:rPr>
        <w:t xml:space="preserve"> that it </w:t>
      </w:r>
      <w:r w:rsidR="001150D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a clean measure of unconscious or automatic prejudice.  For example, in 1998 Greenwald and Banaji held a press conference unveiling a “… new tool that measures the unconscious roots of prejudice” (Schwarz, 1998).  In 2013, Banaji &amp; Greenwald declared in their book </w:t>
      </w:r>
      <w:r>
        <w:rPr>
          <w:rFonts w:ascii="Times New Roman" w:eastAsia="Times New Roman" w:hAnsi="Times New Roman" w:cs="Times New Roman"/>
          <w:i/>
          <w:sz w:val="24"/>
          <w:szCs w:val="24"/>
        </w:rPr>
        <w:t>Blindspot</w:t>
      </w:r>
      <w:r>
        <w:rPr>
          <w:rFonts w:ascii="Times New Roman" w:eastAsia="Times New Roman" w:hAnsi="Times New Roman" w:cs="Times New Roman"/>
          <w:sz w:val="24"/>
          <w:szCs w:val="24"/>
        </w:rPr>
        <w:t xml:space="preserve"> </w:t>
      </w:r>
      <w:ins w:id="5" w:author="Jussim" w:date="2019-08-16T16:05:00Z">
        <w:r w:rsidR="00495165">
          <w:rPr>
            <w:rFonts w:ascii="Times New Roman" w:eastAsia="Times New Roman" w:hAnsi="Times New Roman" w:cs="Times New Roman"/>
            <w:sz w:val="24"/>
            <w:szCs w:val="24"/>
          </w:rPr>
          <w:t xml:space="preserve">(chapter 3, at 23% of the </w:t>
        </w:r>
        <w:proofErr w:type="spellStart"/>
        <w:r w:rsidR="00495165">
          <w:rPr>
            <w:rFonts w:ascii="Times New Roman" w:eastAsia="Times New Roman" w:hAnsi="Times New Roman" w:cs="Times New Roman"/>
            <w:sz w:val="24"/>
            <w:szCs w:val="24"/>
          </w:rPr>
          <w:t>EPub</w:t>
        </w:r>
        <w:proofErr w:type="spellEnd"/>
        <w:r w:rsidR="00495165">
          <w:rPr>
            <w:rFonts w:ascii="Times New Roman" w:eastAsia="Times New Roman" w:hAnsi="Times New Roman" w:cs="Times New Roman"/>
            <w:sz w:val="24"/>
            <w:szCs w:val="24"/>
          </w:rPr>
          <w:t xml:space="preserve"> version) </w:t>
        </w:r>
      </w:ins>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the automatic White preference expressed on the Race IAT is now established as signaling discriminatory behavior.”  Many, perhaps most, scholars who have published research using the IAT to assess implicit associations regarding demographic groups once interpreted it similarly (e.g., Jolls &amp; Sunstein, 2006; Jost et al., 2009; McConnell &amp; Leibold, 2001).  However, two decades of research regarding exactly what the IAT measures</w:t>
      </w:r>
      <w:r w:rsidR="005E117D">
        <w:rPr>
          <w:rFonts w:ascii="Times New Roman" w:eastAsia="Times New Roman" w:hAnsi="Times New Roman" w:cs="Times New Roman"/>
          <w:color w:val="000000"/>
          <w:sz w:val="24"/>
          <w:szCs w:val="24"/>
        </w:rPr>
        <w:t xml:space="preserve"> have not converged on a consensus.  Instead</w:t>
      </w:r>
      <w:r>
        <w:rPr>
          <w:rFonts w:ascii="Times New Roman" w:eastAsia="Times New Roman" w:hAnsi="Times New Roman" w:cs="Times New Roman"/>
          <w:color w:val="000000"/>
          <w:sz w:val="24"/>
          <w:szCs w:val="24"/>
        </w:rPr>
        <w:t xml:space="preserve">, the level of disagreement and controversy has escalated.  </w:t>
      </w:r>
    </w:p>
    <w:p w14:paraId="4C7768C5" w14:textId="77777777"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consider what the IAT is supposed to measure: </w:t>
      </w:r>
      <w:r>
        <w:rPr>
          <w:rFonts w:ascii="Times New Roman" w:eastAsia="Times New Roman" w:hAnsi="Times New Roman" w:cs="Times New Roman"/>
          <w:i/>
          <w:sz w:val="24"/>
          <w:szCs w:val="24"/>
        </w:rPr>
        <w:t xml:space="preserve">implicit associations </w:t>
      </w:r>
      <w:r>
        <w:rPr>
          <w:rFonts w:ascii="Times New Roman" w:eastAsia="Times New Roman" w:hAnsi="Times New Roman" w:cs="Times New Roman"/>
          <w:sz w:val="24"/>
          <w:szCs w:val="24"/>
        </w:rPr>
        <w:t xml:space="preserve">between concepts in memory.  Let’s temporarily put aside measurement, psychometric, or predictive validity issues, </w:t>
      </w:r>
      <w:r>
        <w:rPr>
          <w:rFonts w:ascii="Times New Roman" w:eastAsia="Times New Roman" w:hAnsi="Times New Roman" w:cs="Times New Roman"/>
          <w:sz w:val="24"/>
          <w:szCs w:val="24"/>
        </w:rPr>
        <w:lastRenderedPageBreak/>
        <w:t xml:space="preserve">and stipulate that it succeeds at doing so.  How do two concepts in memory become associated? One likely route is that they co-occur in the world in some way.  Ham and eggs, for example, go together in the environment far more than do ham and quantum mechanics.  Similarly, at least for North Americans, New York is probably more strongly associated with Yankees than with malaria.  This analysis has a kinship to that of one of the earliest critiques of the IAT (Arkes &amp; Tetlock, 2004). They argued that, rather than reflecting prejudice, the race IAT might reflect knowledge of cultural stereotypes. </w:t>
      </w:r>
    </w:p>
    <w:p w14:paraId="1BFB2A2E" w14:textId="44093341"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Our argument, however, goes further.  The associations tapped by the IAT may reflect implicit cognitive registration of regularities and realities of the social environment</w:t>
      </w:r>
      <w:r w:rsidR="001150D1">
        <w:rPr>
          <w:rFonts w:ascii="Times New Roman" w:eastAsia="Times New Roman" w:hAnsi="Times New Roman" w:cs="Times New Roman"/>
          <w:sz w:val="24"/>
          <w:szCs w:val="24"/>
        </w:rPr>
        <w:t xml:space="preserve">.  Consistent with this analysis, </w:t>
      </w:r>
      <w:r>
        <w:rPr>
          <w:rFonts w:ascii="Times New Roman" w:eastAsia="Times New Roman" w:hAnsi="Times New Roman" w:cs="Times New Roman"/>
          <w:sz w:val="24"/>
          <w:szCs w:val="24"/>
        </w:rPr>
        <w:t>IAT response times were faster when stimuli corresponded to ecologically valid base rates (Bluemke &amp; Fiedler, 2009).  What about evaluations of whether group membership is good or bad, pleasant or unpleasant (as used in so many IATs)?  That depends on where evaluations come from.  One possibility is that evaluations of groups come from knowledge of those groups’ social conditions.  Groups disproportionately living in unpleasant conditions (such as poverty, crime, rundown housing) may be associated with “unpleasant” more than other groups</w:t>
      </w:r>
      <w:r w:rsidR="00936E20">
        <w:rPr>
          <w:rFonts w:ascii="Times New Roman" w:eastAsia="Times New Roman" w:hAnsi="Times New Roman" w:cs="Times New Roman"/>
          <w:sz w:val="24"/>
          <w:szCs w:val="24"/>
        </w:rPr>
        <w:t xml:space="preserve"> simply as the result of </w:t>
      </w:r>
      <w:r w:rsidR="00BF0332">
        <w:rPr>
          <w:rFonts w:ascii="Times New Roman" w:eastAsia="Times New Roman" w:hAnsi="Times New Roman" w:cs="Times New Roman"/>
          <w:sz w:val="24"/>
          <w:szCs w:val="24"/>
        </w:rPr>
        <w:t xml:space="preserve">laypeople accurately </w:t>
      </w:r>
      <w:r w:rsidR="00936E20">
        <w:rPr>
          <w:rFonts w:ascii="Times New Roman" w:eastAsia="Times New Roman" w:hAnsi="Times New Roman" w:cs="Times New Roman"/>
          <w:sz w:val="24"/>
          <w:szCs w:val="24"/>
        </w:rPr>
        <w:t>associati</w:t>
      </w:r>
      <w:r w:rsidR="00BF0332">
        <w:rPr>
          <w:rFonts w:ascii="Times New Roman" w:eastAsia="Times New Roman" w:hAnsi="Times New Roman" w:cs="Times New Roman"/>
          <w:sz w:val="24"/>
          <w:szCs w:val="24"/>
        </w:rPr>
        <w:t>ng</w:t>
      </w:r>
      <w:r w:rsidR="00936E20">
        <w:rPr>
          <w:rFonts w:ascii="Times New Roman" w:eastAsia="Times New Roman" w:hAnsi="Times New Roman" w:cs="Times New Roman"/>
          <w:sz w:val="24"/>
          <w:szCs w:val="24"/>
        </w:rPr>
        <w:t xml:space="preserve"> </w:t>
      </w:r>
      <w:r w:rsidR="00BF0332">
        <w:rPr>
          <w:rFonts w:ascii="Times New Roman" w:eastAsia="Times New Roman" w:hAnsi="Times New Roman" w:cs="Times New Roman"/>
          <w:sz w:val="24"/>
          <w:szCs w:val="24"/>
        </w:rPr>
        <w:t xml:space="preserve">them </w:t>
      </w:r>
      <w:r w:rsidR="00936E20">
        <w:rPr>
          <w:rFonts w:ascii="Times New Roman" w:eastAsia="Times New Roman" w:hAnsi="Times New Roman" w:cs="Times New Roman"/>
          <w:sz w:val="24"/>
          <w:szCs w:val="24"/>
        </w:rPr>
        <w:t>with unpleasant</w:t>
      </w:r>
      <w:r w:rsidR="00BF0332">
        <w:rPr>
          <w:rFonts w:ascii="Times New Roman" w:eastAsia="Times New Roman" w:hAnsi="Times New Roman" w:cs="Times New Roman"/>
          <w:sz w:val="24"/>
          <w:szCs w:val="24"/>
        </w:rPr>
        <w:t xml:space="preserve"> realities</w:t>
      </w:r>
      <w:r>
        <w:rPr>
          <w:rFonts w:ascii="Times New Roman" w:eastAsia="Times New Roman" w:hAnsi="Times New Roman" w:cs="Times New Roman"/>
          <w:sz w:val="24"/>
          <w:szCs w:val="24"/>
        </w:rPr>
        <w:t>.</w:t>
      </w:r>
    </w:p>
    <w:p w14:paraId="3F80EA9E" w14:textId="3471BF2C" w:rsidR="00FC5CAA"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on stereotype accuracy has repeatedly demonstrated that the racial, gender, and age stereotypes of those who have been studied are often</w:t>
      </w:r>
      <w:r w:rsidR="006F3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quite accurate</w:t>
      </w:r>
      <w:r w:rsidR="001150D1">
        <w:rPr>
          <w:rFonts w:ascii="Times New Roman" w:eastAsia="Times New Roman" w:hAnsi="Times New Roman" w:cs="Times New Roman"/>
          <w:sz w:val="24"/>
          <w:szCs w:val="24"/>
        </w:rPr>
        <w:t xml:space="preserve"> in that</w:t>
      </w:r>
      <w:r w:rsidR="001150D1" w:rsidRPr="001150D1">
        <w:rPr>
          <w:rFonts w:ascii="Times New Roman" w:eastAsia="Times New Roman" w:hAnsi="Times New Roman" w:cs="Times New Roman"/>
          <w:sz w:val="24"/>
          <w:szCs w:val="24"/>
        </w:rPr>
        <w:t xml:space="preserve"> </w:t>
      </w:r>
      <w:r w:rsidR="001150D1">
        <w:rPr>
          <w:rFonts w:ascii="Times New Roman" w:eastAsia="Times New Roman" w:hAnsi="Times New Roman" w:cs="Times New Roman"/>
          <w:sz w:val="24"/>
          <w:szCs w:val="24"/>
        </w:rPr>
        <w:t xml:space="preserve">people’s beliefs about groups often correlate moderately to highly with credible measures of real group differences, such as Census data and meta-analysis </w:t>
      </w:r>
      <w:r>
        <w:rPr>
          <w:rFonts w:ascii="Times New Roman" w:eastAsia="Times New Roman" w:hAnsi="Times New Roman" w:cs="Times New Roman"/>
          <w:sz w:val="24"/>
          <w:szCs w:val="24"/>
        </w:rPr>
        <w:t>(Jussim, Crawford &amp; Rubinstein, 2015).</w:t>
      </w:r>
      <w:r w:rsidR="001150D1">
        <w:rPr>
          <w:rFonts w:ascii="Times New Roman" w:eastAsia="Times New Roman" w:hAnsi="Times New Roman" w:cs="Times New Roman"/>
          <w:sz w:val="24"/>
          <w:szCs w:val="24"/>
        </w:rPr>
        <w:t xml:space="preserve"> </w:t>
      </w:r>
      <w:r w:rsidR="006F3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People who are better at detecting patterns regarding social groups also more efficiently learn, apply, and update their stereotypes (Lick, Alter, &amp; Freeman, 2018).  </w:t>
      </w:r>
    </w:p>
    <w:p w14:paraId="18E3937D" w14:textId="00CAD555"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both work on stereotype accuracy and pattern detection focused on explicit stereotypes, there are reasons to suspect similar processes underlie implicit associations.  </w:t>
      </w:r>
      <w:r w:rsidR="00FC5C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11023E">
        <w:rPr>
          <w:rFonts w:ascii="Times New Roman" w:eastAsia="Times New Roman" w:hAnsi="Times New Roman" w:cs="Times New Roman"/>
          <w:sz w:val="24"/>
          <w:szCs w:val="24"/>
        </w:rPr>
        <w:lastRenderedPageBreak/>
        <w:t>e</w:t>
      </w:r>
      <w:r>
        <w:rPr>
          <w:rFonts w:ascii="Times New Roman" w:eastAsia="Times New Roman" w:hAnsi="Times New Roman" w:cs="Times New Roman"/>
          <w:sz w:val="24"/>
          <w:szCs w:val="24"/>
        </w:rPr>
        <w:t xml:space="preserve">arliest work on implicit cognition long predated social psychological approaches.  Reviewing two decades of that research Reber (1989, p. 219, emphasis added) concluded: </w:t>
      </w:r>
    </w:p>
    <w:p w14:paraId="5B797341" w14:textId="77777777" w:rsidR="00636E7E" w:rsidRDefault="00BB1C93" w:rsidP="001B137B">
      <w:pPr>
        <w:pStyle w:val="Normal1"/>
        <w:widowControl w:val="0"/>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Implicit learning produces a tacit knowledge base that is </w:t>
      </w:r>
      <w:r>
        <w:rPr>
          <w:rFonts w:ascii="Times New Roman" w:eastAsia="Times New Roman" w:hAnsi="Times New Roman" w:cs="Times New Roman"/>
          <w:b/>
          <w:i/>
          <w:sz w:val="24"/>
          <w:szCs w:val="24"/>
        </w:rPr>
        <w:t>abstract and representative of the structure of the environment</w:t>
      </w:r>
      <w:r>
        <w:rPr>
          <w:rFonts w:ascii="Times New Roman" w:eastAsia="Times New Roman" w:hAnsi="Times New Roman" w:cs="Times New Roman"/>
          <w:sz w:val="24"/>
          <w:szCs w:val="24"/>
        </w:rPr>
        <w:t xml:space="preserve">; (b) such knowledge is optimally acquired independently of conscious efforts to learn; and (c) it can be used implicitly to solve problems and </w:t>
      </w:r>
      <w:r>
        <w:rPr>
          <w:rFonts w:ascii="Times New Roman" w:eastAsia="Times New Roman" w:hAnsi="Times New Roman" w:cs="Times New Roman"/>
          <w:b/>
          <w:i/>
          <w:sz w:val="24"/>
          <w:szCs w:val="24"/>
        </w:rPr>
        <w:t>make accurate decisions about novel stimulus circumstances.</w:t>
      </w:r>
      <w:r>
        <w:rPr>
          <w:rFonts w:ascii="Times New Roman" w:eastAsia="Times New Roman" w:hAnsi="Times New Roman" w:cs="Times New Roman"/>
          <w:sz w:val="24"/>
          <w:szCs w:val="24"/>
        </w:rPr>
        <w:t>”</w:t>
      </w:r>
    </w:p>
    <w:p w14:paraId="20BA0C81" w14:textId="4942A90E" w:rsidR="00FC5CAA"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new theoretical perspective on implicit bias reached conclusions largely compatible with this view (Payne, Vuletich &amp; Lundberg, 2017, p. 242): “…the reason that implicit bias is widespread in general is that the environment has a relatively constant level of disparities and systemic inequalities that repeatedly raise the accessibility of stereotypic concepts.”  Although Payne et al. (2017) emphasize bias and racism throughout their paper, in fact, the core claim above is plausibly interpretable as consistent with implicit accuracy.  That is, systemic inequalities may not merely “raise the accessibility of stereotype concepts,” they may </w:t>
      </w:r>
      <w:r>
        <w:rPr>
          <w:rFonts w:ascii="Times New Roman" w:eastAsia="Times New Roman" w:hAnsi="Times New Roman" w:cs="Times New Roman"/>
          <w:i/>
          <w:sz w:val="24"/>
          <w:szCs w:val="24"/>
        </w:rPr>
        <w:t xml:space="preserve">create </w:t>
      </w:r>
      <w:r>
        <w:rPr>
          <w:rFonts w:ascii="Times New Roman" w:eastAsia="Times New Roman" w:hAnsi="Times New Roman" w:cs="Times New Roman"/>
          <w:sz w:val="24"/>
          <w:szCs w:val="24"/>
        </w:rPr>
        <w:t xml:space="preserve">those stereotypic associations.  This is exactly what would be expected to happen if, as Lick et al. (2018) and Reber (1989) indicate, people good at detecting patterns in the environment associate groups with their different and unequal social conditions.  </w:t>
      </w:r>
    </w:p>
    <w:p w14:paraId="1A66271F" w14:textId="0066D10F" w:rsidR="00636E7E" w:rsidRDefault="001150D1"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Empirical research has begun to confirm the prediction that implicit associations are responsive to regularities in the social environment.  In one</w:t>
      </w:r>
      <w:r w:rsidR="00BB1C93">
        <w:rPr>
          <w:rFonts w:ascii="Times New Roman" w:eastAsia="Times New Roman" w:hAnsi="Times New Roman" w:cs="Times New Roman"/>
          <w:sz w:val="24"/>
          <w:szCs w:val="24"/>
        </w:rPr>
        <w:t xml:space="preserve"> series of studies</w:t>
      </w:r>
      <w:r>
        <w:rPr>
          <w:rFonts w:ascii="Times New Roman" w:eastAsia="Times New Roman" w:hAnsi="Times New Roman" w:cs="Times New Roman"/>
          <w:sz w:val="24"/>
          <w:szCs w:val="24"/>
        </w:rPr>
        <w:t>,</w:t>
      </w:r>
      <w:r w:rsidR="00BB1C93">
        <w:rPr>
          <w:rFonts w:ascii="Times New Roman" w:eastAsia="Times New Roman" w:hAnsi="Times New Roman" w:cs="Times New Roman"/>
          <w:sz w:val="24"/>
          <w:szCs w:val="24"/>
        </w:rPr>
        <w:t xml:space="preserve"> either </w:t>
      </w:r>
      <w:proofErr w:type="gramStart"/>
      <w:r w:rsidR="00BB1C93">
        <w:rPr>
          <w:rFonts w:ascii="Times New Roman" w:eastAsia="Times New Roman" w:hAnsi="Times New Roman" w:cs="Times New Roman"/>
          <w:sz w:val="24"/>
          <w:szCs w:val="24"/>
        </w:rPr>
        <w:t>African-American</w:t>
      </w:r>
      <w:proofErr w:type="gramEnd"/>
      <w:r w:rsidR="00BB1C93">
        <w:rPr>
          <w:rFonts w:ascii="Times New Roman" w:eastAsia="Times New Roman" w:hAnsi="Times New Roman" w:cs="Times New Roman"/>
          <w:sz w:val="24"/>
          <w:szCs w:val="24"/>
        </w:rPr>
        <w:t xml:space="preserve"> or White individuals were paired with images reflecting either intelligence (e.g., a brain) or stupidity (e.g., a paper with an “F” on it</w:t>
      </w:r>
      <w:r>
        <w:rPr>
          <w:rFonts w:ascii="Times New Roman" w:eastAsia="Times New Roman" w:hAnsi="Times New Roman" w:cs="Times New Roman"/>
          <w:sz w:val="24"/>
          <w:szCs w:val="24"/>
        </w:rPr>
        <w:t>; Rubinstein &amp; Jussim, 2019</w:t>
      </w:r>
      <w:r w:rsidR="00BB1C93">
        <w:rPr>
          <w:rFonts w:ascii="Times New Roman" w:eastAsia="Times New Roman" w:hAnsi="Times New Roman" w:cs="Times New Roman"/>
          <w:sz w:val="24"/>
          <w:szCs w:val="24"/>
        </w:rPr>
        <w:t>).  When the African-American target was paired with smart images and the White target with stupid images, conventionally biased IAT scores</w:t>
      </w:r>
      <w:r w:rsidR="0007256C">
        <w:rPr>
          <w:rFonts w:ascii="Times New Roman" w:eastAsia="Times New Roman" w:hAnsi="Times New Roman" w:cs="Times New Roman"/>
          <w:sz w:val="24"/>
          <w:szCs w:val="24"/>
        </w:rPr>
        <w:t xml:space="preserve"> (in a control condition without such associations)</w:t>
      </w:r>
      <w:r w:rsidR="00BB1C93">
        <w:rPr>
          <w:rFonts w:ascii="Times New Roman" w:eastAsia="Times New Roman" w:hAnsi="Times New Roman" w:cs="Times New Roman"/>
          <w:sz w:val="24"/>
          <w:szCs w:val="24"/>
        </w:rPr>
        <w:t xml:space="preserve"> were not merely eliminated, they reversed (people completed Jamal/Smart and Luke/Stupid more quickly than Jamal/Stupid and Luke/Smart). </w:t>
      </w:r>
      <w:r w:rsidR="00FC5CAA">
        <w:rPr>
          <w:rFonts w:ascii="Times New Roman" w:eastAsia="Times New Roman" w:hAnsi="Times New Roman" w:cs="Times New Roman"/>
          <w:sz w:val="24"/>
          <w:szCs w:val="24"/>
        </w:rPr>
        <w:t xml:space="preserve">Also consistent with this perspective, one recent study found that, in </w:t>
      </w:r>
      <w:r w:rsidR="00FC5CAA">
        <w:rPr>
          <w:rFonts w:ascii="Times New Roman" w:eastAsia="Times New Roman" w:hAnsi="Times New Roman" w:cs="Times New Roman"/>
          <w:sz w:val="24"/>
          <w:szCs w:val="24"/>
        </w:rPr>
        <w:lastRenderedPageBreak/>
        <w:t>addition to results interpretable as racial bias, implicit stereotypes as assessed by the IAT correlated with geographic crime rates among blacks (Johnson &amp; Chopik, 2018).</w:t>
      </w:r>
    </w:p>
    <w:p w14:paraId="5BF77F17" w14:textId="21064485"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weight of the evidence from multiple sources – explicit stereotypes, the earliest work on implicit cognition, and the recent theoretical and empirical work on sources of IAT scores – all converges on the conclusion that what was left in Greenwald’s definition above is no coincidence.  </w:t>
      </w:r>
      <w:r w:rsidR="00070182">
        <w:rPr>
          <w:rFonts w:ascii="Times New Roman" w:eastAsia="Times New Roman" w:hAnsi="Times New Roman" w:cs="Times New Roman"/>
          <w:sz w:val="24"/>
          <w:szCs w:val="24"/>
        </w:rPr>
        <w:t>Whether or not IAT scores reflect prejudice or knowledge of cultural stereotypes</w:t>
      </w:r>
      <w:r>
        <w:rPr>
          <w:rFonts w:ascii="Times New Roman" w:eastAsia="Times New Roman" w:hAnsi="Times New Roman" w:cs="Times New Roman"/>
          <w:sz w:val="24"/>
          <w:szCs w:val="24"/>
        </w:rPr>
        <w:t xml:space="preserve">, they likely capture the individual’s past experiences with groups. </w:t>
      </w:r>
      <w:r>
        <w:rPr>
          <w:rFonts w:ascii="Times New Roman" w:eastAsia="Times New Roman" w:hAnsi="Times New Roman" w:cs="Times New Roman"/>
          <w:color w:val="000000"/>
          <w:sz w:val="24"/>
          <w:szCs w:val="24"/>
        </w:rPr>
        <w:t xml:space="preserve">After reviewing many other theoretically plausible or empirically demonstrated potential influences on IAT scores, </w:t>
      </w:r>
      <w:r>
        <w:rPr>
          <w:rFonts w:ascii="Times New Roman" w:eastAsia="Times New Roman" w:hAnsi="Times New Roman" w:cs="Times New Roman"/>
          <w:sz w:val="24"/>
          <w:szCs w:val="24"/>
        </w:rPr>
        <w:t xml:space="preserve">Bluemke &amp; Fiedler (2009, p. 1036) put it this way: “Whether an implicit attitude really underlies a latency difference is a question that cannot be answered from the magnitude of the association index alone.”  </w:t>
      </w:r>
    </w:p>
    <w:p w14:paraId="40D3835A" w14:textId="77777777"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Thus, one important area for future research is to more thoroughly test the role of experience and social realities in producing IAT scores.  How well do Census data on achievement gaps, wealth and income gaps, and health gaps correlate with IAT scores? Addressing such questions may shed light on the role of social realities in producing the implicit associations captured by the IAT.</w:t>
      </w:r>
    </w:p>
    <w:p w14:paraId="0D62E00D" w14:textId="036EE241"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But even t</w:t>
      </w:r>
      <w:r>
        <w:rPr>
          <w:rFonts w:ascii="Times New Roman" w:eastAsia="Times New Roman" w:hAnsi="Times New Roman" w:cs="Times New Roman"/>
          <w:color w:val="000000"/>
          <w:sz w:val="24"/>
          <w:szCs w:val="24"/>
        </w:rPr>
        <w:t>hat analysis presumes that the IAT is a clean measure of implicit associations, an assumption unlikely to be generally true (Fiedler, Messner, &amp; Bluemke, 2006). The quad model (Conr</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y, Sherman, Gawronski, Hugenberg, &amp; Groom, 2005) provided five experiments indicating that the IAT simultaneously reflected: implicit associations, discriminability (ability to identify a correct response), ability to overcome the bias produced by having such associations, and guessing biases (other systematic influences on responses). Because their model yields parameters for each of the four sources of IAT scores, it provided one way to make use of the IAT to assess implicit associations.  However, it also showed that a presumption that IAT scores </w:t>
      </w:r>
      <w:r w:rsidR="00160D41">
        <w:rPr>
          <w:rFonts w:ascii="Times New Roman" w:eastAsia="Times New Roman" w:hAnsi="Times New Roman" w:cs="Times New Roman"/>
          <w:color w:val="000000"/>
          <w:sz w:val="24"/>
          <w:szCs w:val="24"/>
        </w:rPr>
        <w:t>are a clean measure of</w:t>
      </w:r>
      <w:r>
        <w:rPr>
          <w:rFonts w:ascii="Times New Roman" w:eastAsia="Times New Roman" w:hAnsi="Times New Roman" w:cs="Times New Roman"/>
          <w:color w:val="000000"/>
          <w:sz w:val="24"/>
          <w:szCs w:val="24"/>
        </w:rPr>
        <w:t xml:space="preserve"> “implicit associations” (let alone “implicit biases”) was not justified. </w:t>
      </w:r>
      <w:r w:rsidR="00160D41">
        <w:rPr>
          <w:rFonts w:ascii="Times New Roman" w:eastAsia="Times New Roman" w:hAnsi="Times New Roman" w:cs="Times New Roman"/>
          <w:color w:val="000000"/>
          <w:sz w:val="24"/>
          <w:szCs w:val="24"/>
        </w:rPr>
        <w:t xml:space="preserve">Additional </w:t>
      </w:r>
      <w:r>
        <w:rPr>
          <w:rFonts w:ascii="Times New Roman" w:eastAsia="Times New Roman" w:hAnsi="Times New Roman" w:cs="Times New Roman"/>
          <w:color w:val="000000"/>
          <w:sz w:val="24"/>
          <w:szCs w:val="24"/>
        </w:rPr>
        <w:t xml:space="preserve">research assessing and removing artifacts and </w:t>
      </w:r>
      <w:r w:rsidR="006054FF">
        <w:rPr>
          <w:rFonts w:ascii="Times New Roman" w:eastAsia="Times New Roman" w:hAnsi="Times New Roman" w:cs="Times New Roman"/>
          <w:color w:val="000000"/>
          <w:sz w:val="24"/>
          <w:szCs w:val="24"/>
        </w:rPr>
        <w:t xml:space="preserve">measurement </w:t>
      </w:r>
      <w:r>
        <w:rPr>
          <w:rFonts w:ascii="Times New Roman" w:eastAsia="Times New Roman" w:hAnsi="Times New Roman" w:cs="Times New Roman"/>
          <w:color w:val="000000"/>
          <w:sz w:val="24"/>
          <w:szCs w:val="24"/>
        </w:rPr>
        <w:t xml:space="preserve">biases (see Fiedler et al., 2006) could also advance the </w:t>
      </w:r>
      <w:r>
        <w:rPr>
          <w:rFonts w:ascii="Times New Roman" w:eastAsia="Times New Roman" w:hAnsi="Times New Roman" w:cs="Times New Roman"/>
          <w:color w:val="000000"/>
          <w:sz w:val="24"/>
          <w:szCs w:val="24"/>
        </w:rPr>
        <w:lastRenderedPageBreak/>
        <w:t>understanding of what the IAT assesses.</w:t>
      </w:r>
    </w:p>
    <w:p w14:paraId="3E93BE1F" w14:textId="77777777" w:rsidR="00636E7E" w:rsidRDefault="00BB1C93" w:rsidP="001B137B">
      <w:pPr>
        <w:pStyle w:val="Normal1"/>
        <w:widowControl w:val="0"/>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Psychometric Issues</w:t>
      </w:r>
    </w:p>
    <w:p w14:paraId="44F182C7" w14:textId="77777777"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internal consistency of IAT scores meets conventional standards of acceptability, and ranges from .60-.90 (LeBel &amp; Paunonen, 2011).  Test-retest reliabilities fare worse.  Even when tested over only a few weeks, test-retest correlations average about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 .4 (Payne et al., 2017).  </w:t>
      </w:r>
    </w:p>
    <w:p w14:paraId="0032EC21" w14:textId="77777777"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most of its existence, IAT effects have been assessed with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scores (Greenwald, Nosek, &amp; Banaji, 2003).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scores are computed separately for each participant as:</w:t>
      </w:r>
    </w:p>
    <w:p w14:paraId="3C996DAE" w14:textId="2D2D9E21"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IAT</w:t>
      </w:r>
      <w:r>
        <w:rPr>
          <w:rFonts w:ascii="Times New Roman" w:eastAsia="Times New Roman" w:hAnsi="Times New Roman" w:cs="Times New Roman"/>
          <w:i/>
          <w:sz w:val="24"/>
          <w:szCs w:val="24"/>
          <w:vertAlign w:val="subscript"/>
        </w:rPr>
        <w:t>RAW</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SD</w:t>
      </w:r>
      <w:r>
        <w:rPr>
          <w:rFonts w:ascii="Times New Roman" w:eastAsia="Times New Roman" w:hAnsi="Times New Roman" w:cs="Times New Roman"/>
          <w:i/>
          <w:sz w:val="24"/>
          <w:szCs w:val="24"/>
          <w:vertAlign w:val="subscript"/>
        </w:rPr>
        <w:t>WI</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Raw scores are the mean difference in response times in milliseconds to two IATs (such as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/pleasant or white/unpleasant versus African-American/unpleasant or white/pleasant).  </w:t>
      </w:r>
      <w:r>
        <w:rPr>
          <w:rFonts w:ascii="Times New Roman" w:eastAsia="Times New Roman" w:hAnsi="Times New Roman" w:cs="Times New Roman"/>
          <w:i/>
          <w:sz w:val="24"/>
          <w:szCs w:val="24"/>
        </w:rPr>
        <w:t>SD</w:t>
      </w:r>
      <w:r>
        <w:rPr>
          <w:rFonts w:ascii="Times New Roman" w:eastAsia="Times New Roman" w:hAnsi="Times New Roman" w:cs="Times New Roman"/>
          <w:i/>
          <w:sz w:val="24"/>
          <w:szCs w:val="24"/>
          <w:vertAlign w:val="subscript"/>
        </w:rPr>
        <w:t>WI</w:t>
      </w:r>
      <w:r>
        <w:rPr>
          <w:rFonts w:ascii="Times New Roman" w:eastAsia="Times New Roman" w:hAnsi="Times New Roman" w:cs="Times New Roman"/>
          <w:sz w:val="24"/>
          <w:szCs w:val="24"/>
        </w:rPr>
        <w:t xml:space="preserve"> is the within individual standard deviation. Blanton, Jaccard, and Burrows (2015) were the first to point out a computational weakness of this method (p. 431): </w:t>
      </w:r>
    </w:p>
    <w:p w14:paraId="68D568DF" w14:textId="77777777" w:rsidR="00636E7E" w:rsidRDefault="00BB1C93" w:rsidP="001B137B">
      <w:pPr>
        <w:pStyle w:val="Normal1"/>
        <w:widowControl w:val="0"/>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change [to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scores] unwittingly produced a situation in which a reduction in trial error (typically something a researcher or practitioner would view as desirable) now results in more extreme bias scores, everything else being equal.”  </w:t>
      </w:r>
    </w:p>
    <w:p w14:paraId="4F5C4E01" w14:textId="33DB1DD3"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two people with identical raw reaction time differences (let’s say, 100ms.).  The first has an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of 100; the second an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of 25.  The first will have </w:t>
      </w:r>
      <w:r>
        <w:rPr>
          <w:rFonts w:ascii="Times New Roman" w:eastAsia="Times New Roman" w:hAnsi="Times New Roman" w:cs="Times New Roman"/>
          <w:i/>
          <w:sz w:val="24"/>
          <w:szCs w:val="24"/>
        </w:rPr>
        <w:t xml:space="preserve">D </w:t>
      </w:r>
      <w:r>
        <w:rPr>
          <w:rFonts w:ascii="Times New Roman" w:eastAsia="Times New Roman" w:hAnsi="Times New Roman" w:cs="Times New Roman"/>
          <w:sz w:val="24"/>
          <w:szCs w:val="24"/>
        </w:rPr>
        <w:t xml:space="preserve">= 1, the second, </w:t>
      </w:r>
      <w:r>
        <w:rPr>
          <w:rFonts w:ascii="Times New Roman" w:eastAsia="Times New Roman" w:hAnsi="Times New Roman" w:cs="Times New Roman"/>
          <w:i/>
          <w:sz w:val="24"/>
          <w:szCs w:val="24"/>
        </w:rPr>
        <w:t xml:space="preserve">D </w:t>
      </w:r>
      <w:r>
        <w:rPr>
          <w:rFonts w:ascii="Times New Roman" w:eastAsia="Times New Roman" w:hAnsi="Times New Roman" w:cs="Times New Roman"/>
          <w:sz w:val="24"/>
          <w:szCs w:val="24"/>
        </w:rPr>
        <w:t>= 4, even though their levels of bias as indicated by the raw difference in response times are identical</w:t>
      </w:r>
      <w:r w:rsidR="003C45A3">
        <w:rPr>
          <w:rFonts w:ascii="Times New Roman" w:eastAsia="Times New Roman" w:hAnsi="Times New Roman" w:cs="Times New Roman"/>
          <w:sz w:val="24"/>
          <w:szCs w:val="24"/>
        </w:rPr>
        <w:t xml:space="preserve"> (in this example, both raw differences equal 100ms)</w:t>
      </w:r>
      <w:r>
        <w:rPr>
          <w:rFonts w:ascii="Times New Roman" w:eastAsia="Times New Roman" w:hAnsi="Times New Roman" w:cs="Times New Roman"/>
          <w:sz w:val="24"/>
          <w:szCs w:val="24"/>
        </w:rPr>
        <w:t>.</w:t>
      </w:r>
    </w:p>
    <w:p w14:paraId="232954DB" w14:textId="77777777"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Furthermore, IAT scores are difference scores, and difficulties with interpreting difference scores have been recognized for decades (e.g., Cronbach &amp; Furby, 1970).  Although a thorough review of such difficulties is beyond the scope of this chapter, fortunately, one applied specifically to IAT scores already exists (see Fiedler et al., 2006).  For example, correlations of IAT scores with outcomes are difficult to interpret because they may reflect a correlation with the compatible trials (e.g., black/unpleasant v. white/pleasant), a correlation with the incompatible trials (e.g., </w:t>
      </w:r>
      <w:r>
        <w:rPr>
          <w:rFonts w:ascii="Times New Roman" w:eastAsia="Times New Roman" w:hAnsi="Times New Roman" w:cs="Times New Roman"/>
          <w:sz w:val="24"/>
          <w:szCs w:val="24"/>
        </w:rPr>
        <w:lastRenderedPageBreak/>
        <w:t xml:space="preserve">black/pleasant v. white/unpleasant), or a correlation with the difference.  The criterion may also correlate more strongly with the compatible vs. incompatible trials, further muddying the interpretation of the correlation with the difference.  Fiedler et al. (2006) also explained why standardized IAT scores via the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statistic (Greenwald et al., 2003) do not solve these problems, and identify a slew of other issues with the IAT that derive from using difference scores.</w:t>
      </w:r>
    </w:p>
    <w:p w14:paraId="09C62DAC" w14:textId="087F5B6A" w:rsidR="00636E7E" w:rsidRDefault="00BB1C93" w:rsidP="001B137B">
      <w:pPr>
        <w:pStyle w:val="Normal1"/>
        <w:widowControl w:val="0"/>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Curious Case </w:t>
      </w:r>
      <w:r w:rsidR="00BF0898">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 xml:space="preserve">The </w:t>
      </w:r>
      <w:proofErr w:type="gramStart"/>
      <w:r>
        <w:rPr>
          <w:rFonts w:ascii="Times New Roman" w:eastAsia="Times New Roman" w:hAnsi="Times New Roman" w:cs="Times New Roman"/>
          <w:b/>
          <w:sz w:val="24"/>
          <w:szCs w:val="24"/>
        </w:rPr>
        <w:t>Doubly-Computed</w:t>
      </w:r>
      <w:proofErr w:type="gramEnd"/>
      <w:r>
        <w:rPr>
          <w:rFonts w:ascii="Times New Roman" w:eastAsia="Times New Roman" w:hAnsi="Times New Roman" w:cs="Times New Roman"/>
          <w:b/>
          <w:sz w:val="24"/>
          <w:szCs w:val="24"/>
        </w:rPr>
        <w:t xml:space="preserve"> Effect Size </w:t>
      </w:r>
    </w:p>
    <w:p w14:paraId="12D2E6F8" w14:textId="12F78D68"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scores are computationally similar, but not quite identical to the common effect size, Cohen’s </w:t>
      </w:r>
      <w:r>
        <w:rPr>
          <w:rFonts w:ascii="Times New Roman" w:eastAsia="Times New Roman" w:hAnsi="Times New Roman" w:cs="Times New Roman"/>
          <w:i/>
          <w:sz w:val="24"/>
          <w:szCs w:val="24"/>
        </w:rPr>
        <w:t>d</w:t>
      </w:r>
      <w:r w:rsidR="00BF0898">
        <w:rPr>
          <w:rFonts w:ascii="Times New Roman" w:eastAsia="Times New Roman" w:hAnsi="Times New Roman" w:cs="Times New Roman"/>
          <w:sz w:val="24"/>
          <w:szCs w:val="24"/>
        </w:rPr>
        <w:t>. This is</w:t>
      </w:r>
      <w:r>
        <w:rPr>
          <w:rFonts w:ascii="Times New Roman" w:eastAsia="Times New Roman" w:hAnsi="Times New Roman" w:cs="Times New Roman"/>
          <w:sz w:val="24"/>
          <w:szCs w:val="24"/>
        </w:rPr>
        <w:t xml:space="preserve"> explicitly acknowledged in the paper recommending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(Greenwald et al., 2003)</w:t>
      </w:r>
      <w:r>
        <w:t xml:space="preserve">.  </w:t>
      </w:r>
      <w:r>
        <w:rPr>
          <w:rFonts w:ascii="Times New Roman" w:eastAsia="Times New Roman" w:hAnsi="Times New Roman" w:cs="Times New Roman"/>
          <w:sz w:val="24"/>
          <w:szCs w:val="24"/>
        </w:rPr>
        <w:t xml:space="preserve">This raises the question: Why, if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is a close relative of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do many papers reporting IAT effects further transform the (already transformed from raw scores) effect size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into yet another effect size,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(e.g., Cao &amp; Banaji, 2016; Lane, Banaji, Nosek, &amp; Greenwald, 2007)?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is already a standardized effect size. Although we have never seen a rationale for re-computing a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from the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’s in print, the consequence of doing so will be clear: If the standard deviation of the IAT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scores is less than 1,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will be larger than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if the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of each participant is larger than 1,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will be smaller than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Although doing a comprehensive analysis of this issue is beyond the scope of this chapter, every paper of which we are aware that reported both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’s and Cohen’s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’s reported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’s that were larger than the mean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(e.g., Cao &amp; Banaji, 2016; Lane et al., 2007; Charlesworth &amp; Banaji, 2019).  </w:t>
      </w:r>
      <w:r w:rsidR="00A46863">
        <w:rPr>
          <w:rFonts w:ascii="Times New Roman" w:eastAsia="Times New Roman" w:hAnsi="Times New Roman" w:cs="Times New Roman"/>
          <w:sz w:val="24"/>
          <w:szCs w:val="24"/>
        </w:rPr>
        <w:t xml:space="preserve">If this is not justified, the literature may be filled with exaggerated estimates of implicit bias effects.  </w:t>
      </w:r>
      <w:r w:rsidR="004038DE">
        <w:rPr>
          <w:rFonts w:ascii="Times New Roman" w:eastAsia="Times New Roman" w:hAnsi="Times New Roman" w:cs="Times New Roman"/>
          <w:sz w:val="24"/>
          <w:szCs w:val="24"/>
        </w:rPr>
        <w:t>In the absence of</w:t>
      </w:r>
      <w:r>
        <w:rPr>
          <w:rFonts w:ascii="Times New Roman" w:eastAsia="Times New Roman" w:hAnsi="Times New Roman" w:cs="Times New Roman"/>
          <w:sz w:val="24"/>
          <w:szCs w:val="24"/>
        </w:rPr>
        <w:t xml:space="preserve"> a compelling and fully articulated reason to do otherwise, we recommend simply reporting the average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as </w:t>
      </w:r>
      <w:r>
        <w:rPr>
          <w:rFonts w:ascii="Times New Roman" w:eastAsia="Times New Roman" w:hAnsi="Times New Roman" w:cs="Times New Roman"/>
          <w:i/>
          <w:sz w:val="24"/>
          <w:szCs w:val="24"/>
        </w:rPr>
        <w:t>the IAT effect size</w:t>
      </w:r>
      <w:r>
        <w:rPr>
          <w:rFonts w:ascii="Times New Roman" w:eastAsia="Times New Roman" w:hAnsi="Times New Roman" w:cs="Times New Roman"/>
          <w:sz w:val="24"/>
          <w:szCs w:val="24"/>
        </w:rPr>
        <w:t xml:space="preserve">, rather than further computing Cohen’s </w:t>
      </w:r>
      <w:proofErr w:type="gramStart"/>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w:t>
      </w:r>
    </w:p>
    <w:p w14:paraId="7A163ED3" w14:textId="794C987A" w:rsidR="00636E7E" w:rsidRDefault="00BB1C93" w:rsidP="001B137B">
      <w:pPr>
        <w:pStyle w:val="Normal1"/>
        <w:widowControl w:val="0"/>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Interpretations of “Bias” </w:t>
      </w:r>
    </w:p>
    <w:p w14:paraId="24D42322" w14:textId="491140C8"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temporarily put aside all the other problems involved in interpreting IAT scores and consider them to reflect “bias” as have others for over two decades.  IAT scores that differ from 0 have routinely been interpreted as “implicit bias” (Greenwald et al., 1998; Greenwald et al., 2003; </w:t>
      </w:r>
      <w:r>
        <w:rPr>
          <w:rFonts w:ascii="Times New Roman" w:eastAsia="Times New Roman" w:hAnsi="Times New Roman" w:cs="Times New Roman"/>
          <w:sz w:val="24"/>
          <w:szCs w:val="24"/>
        </w:rPr>
        <w:lastRenderedPageBreak/>
        <w:t xml:space="preserve">Lane et al., 2007).  There are two separate problems with this.  When researchers use conventional null hypothesis significance tests (as nearly all have when conducting research with the IAT), two factors contribute to concluding whether an IAT score is “different than 0.”  The first is that the score cannot equal 0.  The second is </w:t>
      </w:r>
      <w:r w:rsidR="00370F27">
        <w:rPr>
          <w:rFonts w:ascii="Times New Roman" w:eastAsia="Times New Roman" w:hAnsi="Times New Roman" w:cs="Times New Roman"/>
          <w:sz w:val="24"/>
          <w:szCs w:val="24"/>
        </w:rPr>
        <w:t>statistical power</w:t>
      </w:r>
      <w:r>
        <w:rPr>
          <w:rFonts w:ascii="Times New Roman" w:eastAsia="Times New Roman" w:hAnsi="Times New Roman" w:cs="Times New Roman"/>
          <w:sz w:val="24"/>
          <w:szCs w:val="24"/>
        </w:rPr>
        <w:t xml:space="preserve">.  With sufficiently </w:t>
      </w:r>
      <w:r w:rsidR="00370F27">
        <w:rPr>
          <w:rFonts w:ascii="Times New Roman" w:eastAsia="Times New Roman" w:hAnsi="Times New Roman" w:cs="Times New Roman"/>
          <w:sz w:val="24"/>
          <w:szCs w:val="24"/>
        </w:rPr>
        <w:t>high</w:t>
      </w:r>
      <w:r>
        <w:rPr>
          <w:rFonts w:ascii="Times New Roman" w:eastAsia="Times New Roman" w:hAnsi="Times New Roman" w:cs="Times New Roman"/>
          <w:sz w:val="24"/>
          <w:szCs w:val="24"/>
        </w:rPr>
        <w:t xml:space="preserve"> </w:t>
      </w:r>
      <w:r w:rsidR="00370F27">
        <w:rPr>
          <w:rFonts w:ascii="Times New Roman" w:eastAsia="Times New Roman" w:hAnsi="Times New Roman" w:cs="Times New Roman"/>
          <w:sz w:val="24"/>
          <w:szCs w:val="24"/>
        </w:rPr>
        <w:t>power</w:t>
      </w:r>
      <w:r>
        <w:rPr>
          <w:rFonts w:ascii="Times New Roman" w:eastAsia="Times New Roman" w:hAnsi="Times New Roman" w:cs="Times New Roman"/>
          <w:sz w:val="24"/>
          <w:szCs w:val="24"/>
        </w:rPr>
        <w:t xml:space="preserve">, </w:t>
      </w:r>
      <w:r w:rsidR="00370F27">
        <w:rPr>
          <w:rFonts w:ascii="Times New Roman" w:eastAsia="Times New Roman" w:hAnsi="Times New Roman" w:cs="Times New Roman"/>
          <w:sz w:val="24"/>
          <w:szCs w:val="24"/>
        </w:rPr>
        <w:t xml:space="preserve">almost </w:t>
      </w:r>
      <w:r>
        <w:rPr>
          <w:rFonts w:ascii="Times New Roman" w:eastAsia="Times New Roman" w:hAnsi="Times New Roman" w:cs="Times New Roman"/>
          <w:sz w:val="24"/>
          <w:szCs w:val="24"/>
        </w:rPr>
        <w:t xml:space="preserve">any non-zero value will differ “significantly” from 0; the same IAT effect may significantly differ from 0 in a large sample but not in a small sample.  Presumably, however, “bias” (if any) or even implicit association, is a function of strength of association, not </w:t>
      </w:r>
      <w:r w:rsidR="007D3282">
        <w:rPr>
          <w:rFonts w:ascii="Times New Roman" w:eastAsia="Times New Roman" w:hAnsi="Times New Roman" w:cs="Times New Roman"/>
          <w:sz w:val="24"/>
          <w:szCs w:val="24"/>
        </w:rPr>
        <w:t>statistical power</w:t>
      </w:r>
      <w:r>
        <w:rPr>
          <w:rFonts w:ascii="Times New Roman" w:eastAsia="Times New Roman" w:hAnsi="Times New Roman" w:cs="Times New Roman"/>
          <w:sz w:val="24"/>
          <w:szCs w:val="24"/>
        </w:rPr>
        <w:t xml:space="preserve">.  Is a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score of .04 really “bias” if obtained in a sufficiently large sample? And if so, is it a bias of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magnitude that it warrants being taken seriously, for either theoretical or applied reasons? If so, we have never seen such arguments articulated.  Perhaps for these reasons, Nosek et al. (2007) recommended use of an absolute </w:t>
      </w:r>
      <w:r w:rsidR="004038DE">
        <w:rPr>
          <w:rFonts w:ascii="Times New Roman" w:eastAsia="Times New Roman" w:hAnsi="Times New Roman" w:cs="Times New Roman"/>
          <w:sz w:val="24"/>
          <w:szCs w:val="24"/>
        </w:rPr>
        <w:t xml:space="preserve">(if arbitrary) </w:t>
      </w:r>
      <w:r>
        <w:rPr>
          <w:rFonts w:ascii="Times New Roman" w:eastAsia="Times New Roman" w:hAnsi="Times New Roman" w:cs="Times New Roman"/>
          <w:sz w:val="24"/>
          <w:szCs w:val="24"/>
        </w:rPr>
        <w:t xml:space="preserve">standard of </w:t>
      </w:r>
      <w:r>
        <w:rPr>
          <w:rFonts w:ascii="Times New Roman" w:eastAsia="Times New Roman" w:hAnsi="Times New Roman" w:cs="Times New Roman"/>
          <w:i/>
          <w:sz w:val="24"/>
          <w:szCs w:val="24"/>
        </w:rPr>
        <w:t>D</w:t>
      </w:r>
      <w:r>
        <w:rPr>
          <w:rFonts w:ascii="Gungsuh" w:eastAsia="Gungsuh" w:hAnsi="Gungsuh" w:cs="Gungsuh"/>
          <w:sz w:val="24"/>
          <w:szCs w:val="24"/>
        </w:rPr>
        <w:t xml:space="preserve"> ≥ </w:t>
      </w:r>
      <w:r>
        <w:rPr>
          <w:rFonts w:ascii="Times New Roman" w:eastAsia="Times New Roman" w:hAnsi="Times New Roman" w:cs="Times New Roman"/>
          <w:sz w:val="24"/>
          <w:szCs w:val="24"/>
        </w:rPr>
        <w:t>.15 for “implicit biases” (or associations) to be considered sufficiently substantial to warrant being taken seriously.</w:t>
      </w:r>
    </w:p>
    <w:p w14:paraId="795492A2" w14:textId="09E107F9"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Nosek et al.’s (2007) recommendations were </w:t>
      </w:r>
      <w:proofErr w:type="gramStart"/>
      <w:r>
        <w:rPr>
          <w:rFonts w:ascii="Times New Roman" w:eastAsia="Times New Roman" w:hAnsi="Times New Roman" w:cs="Times New Roman"/>
          <w:sz w:val="24"/>
          <w:szCs w:val="24"/>
        </w:rPr>
        <w:t>definitely an</w:t>
      </w:r>
      <w:proofErr w:type="gramEnd"/>
      <w:r>
        <w:rPr>
          <w:rFonts w:ascii="Times New Roman" w:eastAsia="Times New Roman" w:hAnsi="Times New Roman" w:cs="Times New Roman"/>
          <w:sz w:val="24"/>
          <w:szCs w:val="24"/>
        </w:rPr>
        <w:t xml:space="preserve"> improvement (and</w:t>
      </w:r>
      <w:r w:rsidR="00135FE2">
        <w:rPr>
          <w:rFonts w:ascii="Times New Roman" w:eastAsia="Times New Roman" w:hAnsi="Times New Roman" w:cs="Times New Roman"/>
          <w:sz w:val="24"/>
          <w:szCs w:val="24"/>
        </w:rPr>
        <w:t>, in deference to this tradition,</w:t>
      </w:r>
      <w:r>
        <w:rPr>
          <w:rFonts w:ascii="Times New Roman" w:eastAsia="Times New Roman" w:hAnsi="Times New Roman" w:cs="Times New Roman"/>
          <w:sz w:val="24"/>
          <w:szCs w:val="24"/>
        </w:rPr>
        <w:t xml:space="preserve"> we have used it ourselves, e.g., in Rubinstein et al., 2018 and Rubinstein &amp; Jussim, 2019), it is not obvious that it is well-justified.  This issue was first raised as a theoretical possibility on the grounds that </w:t>
      </w:r>
      <w:r w:rsidR="007D3282">
        <w:rPr>
          <w:rFonts w:ascii="Times New Roman" w:eastAsia="Times New Roman" w:hAnsi="Times New Roman" w:cs="Times New Roman"/>
          <w:sz w:val="24"/>
          <w:szCs w:val="24"/>
        </w:rPr>
        <w:t xml:space="preserve">the preponderance of </w:t>
      </w:r>
      <w:r>
        <w:rPr>
          <w:rFonts w:ascii="Times New Roman" w:eastAsia="Times New Roman" w:hAnsi="Times New Roman" w:cs="Times New Roman"/>
          <w:sz w:val="24"/>
          <w:szCs w:val="24"/>
        </w:rPr>
        <w:t xml:space="preserve">positive race IAT scores (80% or more) </w:t>
      </w:r>
      <w:r w:rsidR="007D3282">
        <w:rPr>
          <w:rFonts w:ascii="Times New Roman" w:eastAsia="Times New Roman" w:hAnsi="Times New Roman" w:cs="Times New Roman"/>
          <w:sz w:val="24"/>
          <w:szCs w:val="24"/>
        </w:rPr>
        <w:t xml:space="preserve">could indicate </w:t>
      </w:r>
      <w:r>
        <w:rPr>
          <w:rFonts w:ascii="Times New Roman" w:eastAsia="Times New Roman" w:hAnsi="Times New Roman" w:cs="Times New Roman"/>
          <w:sz w:val="24"/>
          <w:szCs w:val="24"/>
        </w:rPr>
        <w:t xml:space="preserve">that the base rate of positive IAT scores in the populations taking the test was simply much higher than the base rate of racist implicit attitudes (Fiedler et al., 2006).  </w:t>
      </w:r>
    </w:p>
    <w:p w14:paraId="21FB1055" w14:textId="1038D4A9"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Subsequent research supported this prediction. Research re-analyzing a slew of studies correlating IAT scores with other measures of bias (behavior, attitudes, evaluations, etc.) found that the IAT is consistently </w:t>
      </w:r>
      <w:r>
        <w:rPr>
          <w:rFonts w:ascii="Times New Roman" w:eastAsia="Times New Roman" w:hAnsi="Times New Roman" w:cs="Times New Roman"/>
          <w:i/>
          <w:sz w:val="24"/>
          <w:szCs w:val="24"/>
        </w:rPr>
        <w:t>right-biased</w:t>
      </w:r>
      <w:r>
        <w:rPr>
          <w:rFonts w:ascii="Times New Roman" w:eastAsia="Times New Roman" w:hAnsi="Times New Roman" w:cs="Times New Roman"/>
          <w:sz w:val="24"/>
          <w:szCs w:val="24"/>
        </w:rPr>
        <w:t xml:space="preserve"> (Blanton, Jaccard, Strauts, Mitchell &amp; Tetlock, 2015). That is, rather than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0 corresponding to unbiased responding on other measures,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’s corresponding to unbiased responding ranged widely, but consistently fell well above 0 (most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’s corresponding to egalitarian responding were between .3 and .6).  Although the generality of this pattern is unclear, </w:t>
      </w:r>
      <w:r>
        <w:rPr>
          <w:rFonts w:ascii="Times New Roman" w:eastAsia="Times New Roman" w:hAnsi="Times New Roman" w:cs="Times New Roman"/>
          <w:sz w:val="24"/>
          <w:szCs w:val="24"/>
        </w:rPr>
        <w:lastRenderedPageBreak/>
        <w:t xml:space="preserve">so is the interpretation of IAT scores as reflecting prejudice or bias.  If the right bias pattern found by Blanton et al. (2015) is more general, it means not only is the Nosek et al. (2007) recommendation of </w:t>
      </w:r>
      <w:r>
        <w:rPr>
          <w:rFonts w:ascii="Times New Roman" w:eastAsia="Times New Roman" w:hAnsi="Times New Roman" w:cs="Times New Roman"/>
          <w:i/>
          <w:sz w:val="24"/>
          <w:szCs w:val="24"/>
        </w:rPr>
        <w:t>D</w:t>
      </w:r>
      <w:r>
        <w:rPr>
          <w:rFonts w:ascii="Gungsuh" w:eastAsia="Gungsuh" w:hAnsi="Gungsuh" w:cs="Gungsuh"/>
          <w:sz w:val="24"/>
          <w:szCs w:val="24"/>
        </w:rPr>
        <w:t xml:space="preserve"> ≥ </w:t>
      </w:r>
      <w:r>
        <w:rPr>
          <w:rFonts w:ascii="Times New Roman" w:eastAsia="Times New Roman" w:hAnsi="Times New Roman" w:cs="Times New Roman"/>
          <w:sz w:val="24"/>
          <w:szCs w:val="24"/>
        </w:rPr>
        <w:t xml:space="preserve">.15 too conservative, but that it might </w:t>
      </w:r>
      <w:proofErr w:type="gramStart"/>
      <w:r>
        <w:rPr>
          <w:rFonts w:ascii="Times New Roman" w:eastAsia="Times New Roman" w:hAnsi="Times New Roman" w:cs="Times New Roman"/>
          <w:sz w:val="24"/>
          <w:szCs w:val="24"/>
        </w:rPr>
        <w:t>actually reflect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reverse bias</w:t>
      </w:r>
      <w:r>
        <w:rPr>
          <w:rFonts w:ascii="Times New Roman" w:eastAsia="Times New Roman" w:hAnsi="Times New Roman" w:cs="Times New Roman"/>
          <w:sz w:val="24"/>
          <w:szCs w:val="24"/>
        </w:rPr>
        <w:t xml:space="preserve">.  For example, if a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.5 corresponds to racial egalitarianism,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.15 might correspond to </w:t>
      </w:r>
      <w:r>
        <w:rPr>
          <w:rFonts w:ascii="Times New Roman" w:eastAsia="Times New Roman" w:hAnsi="Times New Roman" w:cs="Times New Roman"/>
          <w:i/>
          <w:sz w:val="24"/>
          <w:szCs w:val="24"/>
        </w:rPr>
        <w:t xml:space="preserve">anti-white bias!  </w:t>
      </w:r>
      <w:r>
        <w:rPr>
          <w:rFonts w:ascii="Times New Roman" w:eastAsia="Times New Roman" w:hAnsi="Times New Roman" w:cs="Times New Roman"/>
          <w:sz w:val="24"/>
          <w:szCs w:val="24"/>
        </w:rPr>
        <w:t>This interpretation is given further credence by the facts that at least one study reporting supposedly anti-African-American IAT scores also found far more anti-white than anti-African-American behavioral discrimination (McConnell &amp; Leibold, 2001; although it took a reanalysis by Blanton, Jaccard, Klick, Mellers, Mitchell &amp; Tetlock, 2009, to re</w:t>
      </w:r>
      <w:r w:rsidR="00D2044A">
        <w:rPr>
          <w:rFonts w:ascii="Times New Roman" w:eastAsia="Times New Roman" w:hAnsi="Times New Roman" w:cs="Times New Roman"/>
          <w:sz w:val="24"/>
          <w:szCs w:val="24"/>
        </w:rPr>
        <w:t>veal this inconvenient finding).  M</w:t>
      </w:r>
      <w:r w:rsidR="004038DE">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others reporting positive IAT scores also reported average patterns of unbiased behavior (e.g., Green et al., 2007; Rachlinski, Johnson, Wistrich, &amp; Guthrie, 2009; Stanley, Sokol-Hessner, Banaji, &amp; Phelps, 2011).  Because the average of the predictor corresponds to the average of the outcome in bivariate regression, positive IAT scores corresponded to egalitarian behavior in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studies.  In order to better understand what IAT scores mean, and especially what scores correspond to egalitarian versus biased beliefs and attitudes, whenever possible research </w:t>
      </w:r>
      <w:r w:rsidR="004038DE">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report the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scores that correspond to egalitarian responding on criteria or outcome measures.</w:t>
      </w:r>
    </w:p>
    <w:p w14:paraId="384E5687" w14:textId="1D3647C0" w:rsidR="00636E7E" w:rsidRDefault="00BB1C93" w:rsidP="001B137B">
      <w:pPr>
        <w:pStyle w:val="Normal1"/>
        <w:widowControl w:val="0"/>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Predictive Validity Controversies</w:t>
      </w:r>
    </w:p>
    <w:p w14:paraId="305A38BC" w14:textId="1A9FA393" w:rsidR="00636E7E" w:rsidRPr="000C6754"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might argue that the above issues are </w:t>
      </w:r>
      <w:r w:rsidR="0027527B">
        <w:rPr>
          <w:rFonts w:ascii="Times New Roman" w:eastAsia="Times New Roman" w:hAnsi="Times New Roman" w:cs="Times New Roman"/>
          <w:sz w:val="24"/>
          <w:szCs w:val="24"/>
        </w:rPr>
        <w:t>minor nitpicks</w:t>
      </w:r>
      <w:r>
        <w:rPr>
          <w:rFonts w:ascii="Times New Roman" w:eastAsia="Times New Roman" w:hAnsi="Times New Roman" w:cs="Times New Roman"/>
          <w:sz w:val="24"/>
          <w:szCs w:val="24"/>
        </w:rPr>
        <w:t xml:space="preserve"> if stereotype and </w:t>
      </w:r>
      <w:proofErr w:type="gramStart"/>
      <w:r>
        <w:rPr>
          <w:rFonts w:ascii="Times New Roman" w:eastAsia="Times New Roman" w:hAnsi="Times New Roman" w:cs="Times New Roman"/>
          <w:sz w:val="24"/>
          <w:szCs w:val="24"/>
        </w:rPr>
        <w:t>prejudice-related</w:t>
      </w:r>
      <w:proofErr w:type="gramEnd"/>
      <w:r>
        <w:rPr>
          <w:rFonts w:ascii="Times New Roman" w:eastAsia="Times New Roman" w:hAnsi="Times New Roman" w:cs="Times New Roman"/>
          <w:sz w:val="24"/>
          <w:szCs w:val="24"/>
        </w:rPr>
        <w:t xml:space="preserve"> IAT’s predict discrimination</w:t>
      </w:r>
      <w:r w:rsidR="008501B6">
        <w:rPr>
          <w:rFonts w:ascii="Times New Roman" w:eastAsia="Times New Roman" w:hAnsi="Times New Roman" w:cs="Times New Roman"/>
          <w:sz w:val="24"/>
          <w:szCs w:val="24"/>
        </w:rPr>
        <w:t xml:space="preserve"> well</w:t>
      </w:r>
      <w:r>
        <w:rPr>
          <w:rFonts w:ascii="Times New Roman" w:eastAsia="Times New Roman" w:hAnsi="Times New Roman" w:cs="Times New Roman"/>
          <w:sz w:val="24"/>
          <w:szCs w:val="24"/>
        </w:rPr>
        <w:t>.  Unfortunately, this issue is unclear.  Dueling meta-analys</w:t>
      </w:r>
      <w:r w:rsidR="002549D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have appeared since 2009 (Greenwald, Poelman, Uhlmann, &amp; Banaji, 2009; Forscher, Lai, et al, in press; Greenwald, Banaji, &amp; Nosek, 2015; Oswald, Mitchell, Blanton, Jaccard, &amp; Tetlock, 2013) yielding predictive validities in the .1 to .3 range.  </w:t>
      </w:r>
      <w:r w:rsidR="00902D2B">
        <w:rPr>
          <w:rFonts w:ascii="Times New Roman" w:eastAsia="Times New Roman" w:hAnsi="Times New Roman" w:cs="Times New Roman"/>
          <w:sz w:val="24"/>
          <w:szCs w:val="24"/>
        </w:rPr>
        <w:t>The upper range of .3 constitutes predictive validity comparable to many attitude measures (e.g., Fazio, 1990S), but the extent to which such findings suffer from “allegiance bias,” i.e., a pattern in which devotees to a method or phenomenon produce studies yielding higher effects than do other researchers (</w:t>
      </w:r>
      <w:proofErr w:type="spellStart"/>
      <w:r w:rsidR="00902D2B">
        <w:rPr>
          <w:rFonts w:ascii="Times New Roman" w:eastAsia="Times New Roman" w:hAnsi="Times New Roman" w:cs="Times New Roman"/>
          <w:sz w:val="24"/>
          <w:szCs w:val="24"/>
        </w:rPr>
        <w:t>Dragioti</w:t>
      </w:r>
      <w:proofErr w:type="spellEnd"/>
      <w:r w:rsidR="00902D2B">
        <w:rPr>
          <w:rFonts w:ascii="Times New Roman" w:eastAsia="Times New Roman" w:hAnsi="Times New Roman" w:cs="Times New Roman"/>
          <w:sz w:val="24"/>
          <w:szCs w:val="24"/>
        </w:rPr>
        <w:t xml:space="preserve">, </w:t>
      </w:r>
      <w:proofErr w:type="spellStart"/>
      <w:r w:rsidR="00902D2B">
        <w:rPr>
          <w:rFonts w:ascii="Times New Roman" w:eastAsia="Times New Roman" w:hAnsi="Times New Roman" w:cs="Times New Roman"/>
          <w:sz w:val="24"/>
          <w:szCs w:val="24"/>
        </w:rPr>
        <w:t>Dimoliatis</w:t>
      </w:r>
      <w:proofErr w:type="spellEnd"/>
      <w:r w:rsidR="00902D2B">
        <w:rPr>
          <w:rFonts w:ascii="Times New Roman" w:eastAsia="Times New Roman" w:hAnsi="Times New Roman" w:cs="Times New Roman"/>
          <w:sz w:val="24"/>
          <w:szCs w:val="24"/>
        </w:rPr>
        <w:t xml:space="preserve">, </w:t>
      </w:r>
      <w:proofErr w:type="spellStart"/>
      <w:r w:rsidR="00902D2B">
        <w:rPr>
          <w:rFonts w:ascii="Times New Roman" w:eastAsia="Times New Roman" w:hAnsi="Times New Roman" w:cs="Times New Roman"/>
          <w:sz w:val="24"/>
          <w:szCs w:val="24"/>
        </w:rPr>
        <w:t>Fountoulakis</w:t>
      </w:r>
      <w:proofErr w:type="spellEnd"/>
      <w:r w:rsidR="00902D2B">
        <w:rPr>
          <w:rFonts w:ascii="Times New Roman" w:eastAsia="Times New Roman" w:hAnsi="Times New Roman" w:cs="Times New Roman"/>
          <w:sz w:val="24"/>
          <w:szCs w:val="24"/>
        </w:rPr>
        <w:t xml:space="preserve"> &amp; </w:t>
      </w:r>
      <w:proofErr w:type="spellStart"/>
      <w:r w:rsidR="00902D2B">
        <w:rPr>
          <w:rFonts w:ascii="Times New Roman" w:eastAsia="Times New Roman" w:hAnsi="Times New Roman" w:cs="Times New Roman"/>
          <w:sz w:val="24"/>
          <w:szCs w:val="24"/>
        </w:rPr>
        <w:lastRenderedPageBreak/>
        <w:t>Evangelou</w:t>
      </w:r>
      <w:proofErr w:type="spellEnd"/>
      <w:r w:rsidR="00902D2B">
        <w:rPr>
          <w:rFonts w:ascii="Times New Roman" w:eastAsia="Times New Roman" w:hAnsi="Times New Roman" w:cs="Times New Roman"/>
          <w:sz w:val="24"/>
          <w:szCs w:val="24"/>
        </w:rPr>
        <w:t xml:space="preserve">, 2015) is unclear.  Even the lower </w:t>
      </w:r>
      <w:r>
        <w:rPr>
          <w:rFonts w:ascii="Times New Roman" w:eastAsia="Times New Roman" w:hAnsi="Times New Roman" w:cs="Times New Roman"/>
          <w:sz w:val="24"/>
          <w:szCs w:val="24"/>
        </w:rPr>
        <w:t>predictive validities have been described as “socially important,” in part, because small effects obtained in short term studies may accumulate over time and across perceivers (Greenwald, Banaji, &amp; Nosek, 2015).  On the other hand, small effects do not necessarily actually accumulate, and any conclusion that they do requires empirical evidence; absent such evidence, the “socially important” argument has been criticized as requiring more than a vague reference to what is, in essence, little more than a compound interest formula</w:t>
      </w:r>
      <w:r w:rsidR="000C6754">
        <w:rPr>
          <w:rFonts w:ascii="Times New Roman" w:eastAsia="Times New Roman" w:hAnsi="Times New Roman" w:cs="Times New Roman"/>
          <w:sz w:val="24"/>
          <w:szCs w:val="24"/>
        </w:rPr>
        <w:t>, in the sense that any effect, if it compounds over multiple events, will increase</w:t>
      </w:r>
      <w:r>
        <w:rPr>
          <w:rFonts w:ascii="Times New Roman" w:eastAsia="Times New Roman" w:hAnsi="Times New Roman" w:cs="Times New Roman"/>
          <w:sz w:val="24"/>
          <w:szCs w:val="24"/>
        </w:rPr>
        <w:t xml:space="preserve"> (Oswald, Mitchell, Blanton, Jaccard, &amp; Tetlock, 2015).  </w:t>
      </w:r>
      <w:r w:rsidR="000C6754">
        <w:rPr>
          <w:rFonts w:ascii="Times New Roman" w:eastAsia="Times New Roman" w:hAnsi="Times New Roman" w:cs="Times New Roman"/>
          <w:sz w:val="24"/>
          <w:szCs w:val="24"/>
        </w:rPr>
        <w:t xml:space="preserve">Of course, </w:t>
      </w:r>
      <w:r w:rsidR="000C6754">
        <w:rPr>
          <w:rFonts w:ascii="Times New Roman" w:eastAsia="Times New Roman" w:hAnsi="Times New Roman" w:cs="Times New Roman"/>
          <w:i/>
          <w:iCs/>
          <w:sz w:val="24"/>
          <w:szCs w:val="24"/>
        </w:rPr>
        <w:t>whether</w:t>
      </w:r>
      <w:r w:rsidR="000C6754">
        <w:rPr>
          <w:rFonts w:ascii="Times New Roman" w:eastAsia="Times New Roman" w:hAnsi="Times New Roman" w:cs="Times New Roman"/>
          <w:sz w:val="24"/>
          <w:szCs w:val="24"/>
        </w:rPr>
        <w:t xml:space="preserve"> it </w:t>
      </w:r>
      <w:proofErr w:type="gramStart"/>
      <w:r w:rsidR="000C6754">
        <w:rPr>
          <w:rFonts w:ascii="Times New Roman" w:eastAsia="Times New Roman" w:hAnsi="Times New Roman" w:cs="Times New Roman"/>
          <w:sz w:val="24"/>
          <w:szCs w:val="24"/>
        </w:rPr>
        <w:t>actually compounds</w:t>
      </w:r>
      <w:proofErr w:type="gramEnd"/>
      <w:r w:rsidR="000C6754">
        <w:rPr>
          <w:rFonts w:ascii="Times New Roman" w:eastAsia="Times New Roman" w:hAnsi="Times New Roman" w:cs="Times New Roman"/>
          <w:sz w:val="24"/>
          <w:szCs w:val="24"/>
        </w:rPr>
        <w:t xml:space="preserve"> over multiple events is itself an empirical question and one to which the best evidence strongly suggests “probably not” (see Jussim et al, 2019 for a review of theory and evidence regarding the accumulation of bias hypothesis).</w:t>
      </w:r>
    </w:p>
    <w:p w14:paraId="66901E7A" w14:textId="7262F2F3"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We can imagine two areas of productive future research on predictive validity issues.  First, can conditions be identified a priori under which IAT scores</w:t>
      </w:r>
      <w:r w:rsidR="0027527B">
        <w:rPr>
          <w:rFonts w:ascii="Times New Roman" w:eastAsia="Times New Roman" w:hAnsi="Times New Roman" w:cs="Times New Roman"/>
          <w:sz w:val="24"/>
          <w:szCs w:val="24"/>
        </w:rPr>
        <w:t xml:space="preserve"> more strongly</w:t>
      </w:r>
      <w:r>
        <w:rPr>
          <w:rFonts w:ascii="Times New Roman" w:eastAsia="Times New Roman" w:hAnsi="Times New Roman" w:cs="Times New Roman"/>
          <w:sz w:val="24"/>
          <w:szCs w:val="24"/>
        </w:rPr>
        <w:t xml:space="preserve"> predict discrimination?  Given the history of IAT conclusions being overstated, the registered replication format will probably be necessary to convince skeptics that conditions under which strong effects are systematically claimed to occur were </w:t>
      </w:r>
      <w:proofErr w:type="gramStart"/>
      <w:r>
        <w:rPr>
          <w:rFonts w:ascii="Times New Roman" w:eastAsia="Times New Roman" w:hAnsi="Times New Roman" w:cs="Times New Roman"/>
          <w:sz w:val="24"/>
          <w:szCs w:val="24"/>
        </w:rPr>
        <w:t>actually predicted</w:t>
      </w:r>
      <w:proofErr w:type="gramEnd"/>
      <w:r>
        <w:rPr>
          <w:rFonts w:ascii="Times New Roman" w:eastAsia="Times New Roman" w:hAnsi="Times New Roman" w:cs="Times New Roman"/>
          <w:sz w:val="24"/>
          <w:szCs w:val="24"/>
        </w:rPr>
        <w:t xml:space="preserve"> a priori rather than HARKed</w:t>
      </w:r>
      <w:r w:rsidR="0027527B">
        <w:rPr>
          <w:rFonts w:ascii="Times New Roman" w:eastAsia="Times New Roman" w:hAnsi="Times New Roman" w:cs="Times New Roman"/>
          <w:sz w:val="24"/>
          <w:szCs w:val="24"/>
        </w:rPr>
        <w:t xml:space="preserve"> (Kerr, 1998)</w:t>
      </w:r>
      <w:r>
        <w:rPr>
          <w:rFonts w:ascii="Times New Roman" w:eastAsia="Times New Roman" w:hAnsi="Times New Roman" w:cs="Times New Roman"/>
          <w:sz w:val="24"/>
          <w:szCs w:val="24"/>
        </w:rPr>
        <w:t xml:space="preserve">.  Second, do the discriminatory effects predicted by IAT scores </w:t>
      </w:r>
      <w:proofErr w:type="gramStart"/>
      <w:r>
        <w:rPr>
          <w:rFonts w:ascii="Times New Roman" w:eastAsia="Times New Roman" w:hAnsi="Times New Roman" w:cs="Times New Roman"/>
          <w:sz w:val="24"/>
          <w:szCs w:val="24"/>
        </w:rPr>
        <w:t>actually accumulate</w:t>
      </w:r>
      <w:proofErr w:type="gramEnd"/>
      <w:r>
        <w:rPr>
          <w:rFonts w:ascii="Times New Roman" w:eastAsia="Times New Roman" w:hAnsi="Times New Roman" w:cs="Times New Roman"/>
          <w:sz w:val="24"/>
          <w:szCs w:val="24"/>
        </w:rPr>
        <w:t xml:space="preserve"> over time, as predicted by Greenwald et al. (2015)? Or, like most self-fulfilling prophecies, are they more likely to dissipate than to accumulate (Jussim, 2017)?  Addressing this question may not only help design interventions to ameliorate some sources of inequality, by studying their role in </w:t>
      </w:r>
      <w:proofErr w:type="gramStart"/>
      <w:r>
        <w:rPr>
          <w:rFonts w:ascii="Times New Roman" w:eastAsia="Times New Roman" w:hAnsi="Times New Roman" w:cs="Times New Roman"/>
          <w:sz w:val="24"/>
          <w:szCs w:val="24"/>
        </w:rPr>
        <w:t>naturally-occurring</w:t>
      </w:r>
      <w:proofErr w:type="gramEnd"/>
      <w:r>
        <w:rPr>
          <w:rFonts w:ascii="Times New Roman" w:eastAsia="Times New Roman" w:hAnsi="Times New Roman" w:cs="Times New Roman"/>
          <w:sz w:val="24"/>
          <w:szCs w:val="24"/>
        </w:rPr>
        <w:t xml:space="preserve"> applied settings, it may theoretically advance our understanding of the nature and social effects of implicit beliefs and attitudes.</w:t>
      </w:r>
      <w:r>
        <w:rPr>
          <w:rFonts w:ascii="Times New Roman" w:eastAsia="Times New Roman" w:hAnsi="Times New Roman" w:cs="Times New Roman"/>
          <w:sz w:val="24"/>
          <w:szCs w:val="24"/>
        </w:rPr>
        <w:tab/>
      </w:r>
    </w:p>
    <w:p w14:paraId="41EE1340" w14:textId="09ECBF88" w:rsidR="00636E7E" w:rsidRDefault="00BB1C93" w:rsidP="001B137B">
      <w:pPr>
        <w:pStyle w:val="Normal1"/>
        <w:widowControl w:val="0"/>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IAT, Implicit Bias, and Racial </w:t>
      </w:r>
      <w:r w:rsidR="004F5C61">
        <w:rPr>
          <w:rFonts w:ascii="Times New Roman" w:eastAsia="Times New Roman" w:hAnsi="Times New Roman" w:cs="Times New Roman"/>
          <w:b/>
          <w:sz w:val="24"/>
          <w:szCs w:val="24"/>
        </w:rPr>
        <w:t>Inequality</w:t>
      </w:r>
    </w:p>
    <w:p w14:paraId="65654B6D" w14:textId="77777777"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Given the swirl of uncertainties about what the IAT measures, and its seeming modest </w:t>
      </w:r>
      <w:r>
        <w:rPr>
          <w:rFonts w:ascii="Times New Roman" w:eastAsia="Times New Roman" w:hAnsi="Times New Roman" w:cs="Times New Roman"/>
          <w:sz w:val="24"/>
          <w:szCs w:val="24"/>
        </w:rPr>
        <w:lastRenderedPageBreak/>
        <w:t>ability to predict discrimination, it is probably scientifically premature to even speculate on the role of whatever it measures in producing large-scale social inequalities.  Nonetheless, some clearly have:</w:t>
      </w:r>
    </w:p>
    <w:p w14:paraId="241CCA6A" w14:textId="5099E896" w:rsidR="00636E7E" w:rsidRDefault="00BB1C93" w:rsidP="001B137B">
      <w:pPr>
        <w:pStyle w:val="Normal1"/>
        <w:widowControl w:val="0"/>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These studies testify to the enduring historical (and psychological) legacies of racism, sexism, and other forms of group-based inequality and they suggest, not so surprisingly after all, that these legacies have left behind at least some residue in our hearts and minds.” (Jost et al., 2009</w:t>
      </w:r>
      <w:r w:rsidR="00BF0898">
        <w:rPr>
          <w:rFonts w:ascii="Times New Roman" w:eastAsia="Times New Roman" w:hAnsi="Times New Roman" w:cs="Times New Roman"/>
          <w:sz w:val="24"/>
          <w:szCs w:val="24"/>
        </w:rPr>
        <w:t>, p.64</w:t>
      </w:r>
      <w:r>
        <w:rPr>
          <w:rFonts w:ascii="Times New Roman" w:eastAsia="Times New Roman" w:hAnsi="Times New Roman" w:cs="Times New Roman"/>
          <w:sz w:val="24"/>
          <w:szCs w:val="24"/>
        </w:rPr>
        <w:t>)</w:t>
      </w:r>
    </w:p>
    <w:p w14:paraId="04B44D1E" w14:textId="09136B1A" w:rsidR="00636E7E" w:rsidRDefault="00BB1C93" w:rsidP="001B137B">
      <w:pPr>
        <w:pStyle w:val="Normal1"/>
        <w:widowControl w:val="0"/>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“Conclusion 7: Implicit race attitudes (automatic race preferences) contribute to discrimination against African-American Americans.</w:t>
      </w:r>
      <w:r>
        <w:rPr>
          <w:rFonts w:ascii="Times New Roman" w:eastAsia="Times New Roman" w:hAnsi="Times New Roman" w:cs="Times New Roman"/>
          <w:color w:val="000000"/>
          <w:sz w:val="24"/>
          <w:szCs w:val="24"/>
        </w:rPr>
        <w:t xml:space="preserve"> </w:t>
      </w:r>
      <w:r w:rsidR="00BA0C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sizable collection of studies summarized in a 2009 journal publication made it clear that there now exists a substantial body of evidence that automatic White preference—as measured by the Race IAT—predicts discriminatory behavior even among people who fervently espouse egalitarian views. This evidence is far too substantial to ignor</w:t>
      </w:r>
      <w:r w:rsidR="00BA0C2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(Banaji &amp; Greenwald, 2013, at position 88% of epub).</w:t>
      </w:r>
    </w:p>
    <w:p w14:paraId="41913821" w14:textId="3E81F7C1"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Neither quote addresses </w:t>
      </w:r>
      <w:r>
        <w:rPr>
          <w:rFonts w:ascii="Times New Roman" w:eastAsia="Times New Roman" w:hAnsi="Times New Roman" w:cs="Times New Roman"/>
          <w:i/>
          <w:sz w:val="24"/>
          <w:szCs w:val="24"/>
        </w:rPr>
        <w:t>how much</w:t>
      </w:r>
      <w:r>
        <w:rPr>
          <w:rFonts w:ascii="Times New Roman" w:eastAsia="Times New Roman" w:hAnsi="Times New Roman" w:cs="Times New Roman"/>
          <w:sz w:val="24"/>
          <w:szCs w:val="24"/>
        </w:rPr>
        <w:t xml:space="preserve"> implicit biases contribute to inequalities.  The tone of both strongly suggests quite a lot, but both stop short of stating so explicitly.  Thus, in the remainder of this chapter, we review theory and evidence to consider the likely extent of such contributions.</w:t>
      </w:r>
    </w:p>
    <w:p w14:paraId="7B232C11" w14:textId="533BABE6"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continuing, a note on nomenclature.  In the remainder of this paper we use the term “IAT scores” to refer to “whatever is measured by the IAT.”  It would be awkward to keep repeating</w:t>
      </w:r>
      <w:r w:rsidR="00C17C2B">
        <w:rPr>
          <w:rFonts w:ascii="Times New Roman" w:eastAsia="Times New Roman" w:hAnsi="Times New Roman" w:cs="Times New Roman"/>
          <w:sz w:val="24"/>
          <w:szCs w:val="24"/>
        </w:rPr>
        <w:t xml:space="preserve"> “whatever is measured by the IAT.”</w:t>
      </w:r>
      <w:r>
        <w:rPr>
          <w:rFonts w:ascii="Times New Roman" w:eastAsia="Times New Roman" w:hAnsi="Times New Roman" w:cs="Times New Roman"/>
          <w:sz w:val="24"/>
          <w:szCs w:val="24"/>
        </w:rPr>
        <w:t xml:space="preserve"> If there was a simple interpretation of IAT scores, say as “unconscious prejudice” or “implicit bias,” we would just use the term for the underlying construct.  However, because what is captured by IAT scores is unclear, using a simple term such as “implicit bias” is not justified.  </w:t>
      </w:r>
      <w:r w:rsidR="00BD4E71">
        <w:rPr>
          <w:rFonts w:ascii="Times New Roman" w:eastAsia="Times New Roman" w:hAnsi="Times New Roman" w:cs="Times New Roman"/>
          <w:sz w:val="24"/>
          <w:szCs w:val="24"/>
        </w:rPr>
        <w:t>T</w:t>
      </w:r>
      <w:r>
        <w:rPr>
          <w:rFonts w:ascii="Times New Roman" w:eastAsia="Times New Roman" w:hAnsi="Times New Roman" w:cs="Times New Roman"/>
          <w:sz w:val="24"/>
          <w:szCs w:val="24"/>
        </w:rPr>
        <w:t>he term “IAT scores”</w:t>
      </w:r>
      <w:r w:rsidR="00BD4E71">
        <w:rPr>
          <w:rFonts w:ascii="Times New Roman" w:eastAsia="Times New Roman" w:hAnsi="Times New Roman" w:cs="Times New Roman"/>
          <w:sz w:val="24"/>
          <w:szCs w:val="24"/>
        </w:rPr>
        <w:t xml:space="preserve"> suffers no such uncertainties.</w:t>
      </w:r>
    </w:p>
    <w:p w14:paraId="0F5E7F77" w14:textId="6F995DC9"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then, is scientifically known about the role of IAT scores in </w:t>
      </w:r>
      <w:r w:rsidR="004F5C61">
        <w:rPr>
          <w:rFonts w:ascii="Times New Roman" w:eastAsia="Times New Roman" w:hAnsi="Times New Roman" w:cs="Times New Roman"/>
          <w:sz w:val="24"/>
          <w:szCs w:val="24"/>
        </w:rPr>
        <w:t>explaining</w:t>
      </w:r>
      <w:r>
        <w:rPr>
          <w:rFonts w:ascii="Times New Roman" w:eastAsia="Times New Roman" w:hAnsi="Times New Roman" w:cs="Times New Roman"/>
          <w:sz w:val="24"/>
          <w:szCs w:val="24"/>
        </w:rPr>
        <w:t xml:space="preserve"> large scale </w:t>
      </w:r>
      <w:r>
        <w:rPr>
          <w:rFonts w:ascii="Times New Roman" w:eastAsia="Times New Roman" w:hAnsi="Times New Roman" w:cs="Times New Roman"/>
          <w:sz w:val="24"/>
          <w:szCs w:val="24"/>
        </w:rPr>
        <w:lastRenderedPageBreak/>
        <w:t xml:space="preserve">social inequities?  To attempt to understand this, we start from the phenomena that IAT scores might ultimately explain.  A wide range of </w:t>
      </w:r>
      <w:r w:rsidR="004F5C61">
        <w:rPr>
          <w:rFonts w:ascii="Times New Roman" w:eastAsia="Times New Roman" w:hAnsi="Times New Roman" w:cs="Times New Roman"/>
          <w:sz w:val="24"/>
          <w:szCs w:val="24"/>
        </w:rPr>
        <w:t>measures</w:t>
      </w:r>
      <w:r>
        <w:rPr>
          <w:rFonts w:ascii="Times New Roman" w:eastAsia="Times New Roman" w:hAnsi="Times New Roman" w:cs="Times New Roman"/>
          <w:sz w:val="24"/>
          <w:szCs w:val="24"/>
        </w:rPr>
        <w:t xml:space="preserve"> consistently show </w:t>
      </w:r>
      <w:r w:rsidR="00D854D0">
        <w:rPr>
          <w:rFonts w:ascii="Times New Roman" w:eastAsia="Times New Roman" w:hAnsi="Times New Roman" w:cs="Times New Roman"/>
          <w:sz w:val="24"/>
          <w:szCs w:val="24"/>
        </w:rPr>
        <w:t xml:space="preserve">that, in the U.S., </w:t>
      </w:r>
      <w:r>
        <w:rPr>
          <w:rFonts w:ascii="Times New Roman" w:eastAsia="Times New Roman" w:hAnsi="Times New Roman" w:cs="Times New Roman"/>
          <w:sz w:val="24"/>
          <w:szCs w:val="24"/>
        </w:rPr>
        <w:t xml:space="preserve">White people to be advantaged over African-American people in income, wealth, higher levels of education, and </w:t>
      </w:r>
      <w:r w:rsidR="004F5C61">
        <w:rPr>
          <w:rFonts w:ascii="Times New Roman" w:eastAsia="Times New Roman" w:hAnsi="Times New Roman" w:cs="Times New Roman"/>
          <w:sz w:val="24"/>
          <w:szCs w:val="24"/>
        </w:rPr>
        <w:t>longevity</w:t>
      </w:r>
      <w:r>
        <w:rPr>
          <w:rFonts w:ascii="Times New Roman" w:eastAsia="Times New Roman" w:hAnsi="Times New Roman" w:cs="Times New Roman"/>
          <w:sz w:val="24"/>
          <w:szCs w:val="24"/>
        </w:rPr>
        <w:t xml:space="preserve"> (e.g., Arias &amp; Xu, 2018; Fontenot, Semega, &amp; Kollar, 2018; Ryan &amp; Bauman, 2016).  In order to try to get some clarity on plausible contributions of IAT scores to </w:t>
      </w:r>
      <w:r w:rsidR="004F5C61">
        <w:rPr>
          <w:rFonts w:ascii="Times New Roman" w:eastAsia="Times New Roman" w:hAnsi="Times New Roman" w:cs="Times New Roman"/>
          <w:sz w:val="24"/>
          <w:szCs w:val="24"/>
        </w:rPr>
        <w:t>differences</w:t>
      </w:r>
      <w:r>
        <w:rPr>
          <w:rFonts w:ascii="Times New Roman" w:eastAsia="Times New Roman" w:hAnsi="Times New Roman" w:cs="Times New Roman"/>
          <w:sz w:val="24"/>
          <w:szCs w:val="24"/>
        </w:rPr>
        <w:t xml:space="preserve"> such as these, we consider their possible effects in the context of other possible causes of </w:t>
      </w:r>
      <w:r w:rsidR="004F5C61">
        <w:rPr>
          <w:rFonts w:ascii="Times New Roman" w:eastAsia="Times New Roman" w:hAnsi="Times New Roman" w:cs="Times New Roman"/>
          <w:sz w:val="24"/>
          <w:szCs w:val="24"/>
        </w:rPr>
        <w:t>inequality</w:t>
      </w:r>
      <w:r>
        <w:rPr>
          <w:rFonts w:ascii="Times New Roman" w:eastAsia="Times New Roman" w:hAnsi="Times New Roman" w:cs="Times New Roman"/>
          <w:sz w:val="24"/>
          <w:szCs w:val="24"/>
        </w:rPr>
        <w:t>.</w:t>
      </w:r>
    </w:p>
    <w:p w14:paraId="374CB24D" w14:textId="39AD8FEE"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this end, Figure 1 presents a heuristic pie chart of potential contributors to racial inequalities.  The pie represents the total gap.  Figure 1 identifies three broad sources: Past discrimination, </w:t>
      </w:r>
      <w:r w:rsidR="0052166F">
        <w:rPr>
          <w:rFonts w:ascii="Times New Roman" w:eastAsia="Times New Roman" w:hAnsi="Times New Roman" w:cs="Times New Roman"/>
          <w:sz w:val="24"/>
          <w:szCs w:val="24"/>
        </w:rPr>
        <w:t>group differences</w:t>
      </w:r>
      <w:r>
        <w:rPr>
          <w:rFonts w:ascii="Times New Roman" w:eastAsia="Times New Roman" w:hAnsi="Times New Roman" w:cs="Times New Roman"/>
          <w:sz w:val="24"/>
          <w:szCs w:val="24"/>
        </w:rPr>
        <w:t xml:space="preserve">, and discrimination in the present.  Although it depicts the contribution of each type of discrimination as equal to the others, this is just for heuristic purposes.  The actual contribution of each may never be knowable, which is why we default to the simple heuristic of treating them as equal.  Unless one wishes to argue that one of the three sources of gaps identified here is trivial (which seems highly implausible), whether it contributes 20% or 33% or 50% to current gaps is not important with respect to our analysis.  In other contexts when one is uncertain, identifying relevant predictors, weighting them all equally, and adding </w:t>
      </w:r>
      <w:r w:rsidR="004F5C61">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 xml:space="preserve">has proven to be an effective and robust </w:t>
      </w:r>
      <w:r w:rsidR="004F5C61">
        <w:rPr>
          <w:rFonts w:ascii="Times New Roman" w:eastAsia="Times New Roman" w:hAnsi="Times New Roman" w:cs="Times New Roman"/>
          <w:sz w:val="24"/>
          <w:szCs w:val="24"/>
        </w:rPr>
        <w:t xml:space="preserve">heuristic </w:t>
      </w:r>
      <w:r>
        <w:rPr>
          <w:rFonts w:ascii="Times New Roman" w:eastAsia="Times New Roman" w:hAnsi="Times New Roman" w:cs="Times New Roman"/>
          <w:sz w:val="24"/>
          <w:szCs w:val="24"/>
        </w:rPr>
        <w:t>approach to making decisions (Dawes, 1979).</w:t>
      </w:r>
    </w:p>
    <w:p w14:paraId="690B655D" w14:textId="180C53D8"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Figure 1:</w:t>
      </w:r>
    </w:p>
    <w:p w14:paraId="753C8FFA" w14:textId="77777777"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noProof/>
          <w:lang w:val="en-AU" w:eastAsia="en-AU"/>
        </w:rPr>
        <w:lastRenderedPageBreak/>
        <w:drawing>
          <wp:inline distT="0" distB="0" distL="0" distR="0" wp14:anchorId="35E5A8C4" wp14:editId="4688362D">
            <wp:extent cx="3181198" cy="2519467"/>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181198" cy="2519467"/>
                    </a:xfrm>
                    <a:prstGeom prst="rect">
                      <a:avLst/>
                    </a:prstGeom>
                    <a:ln/>
                  </pic:spPr>
                </pic:pic>
              </a:graphicData>
            </a:graphic>
          </wp:inline>
        </w:drawing>
      </w:r>
    </w:p>
    <w:p w14:paraId="1E00CA63" w14:textId="77777777" w:rsidR="00636E7E" w:rsidRDefault="00BB1C93" w:rsidP="001B137B">
      <w:pPr>
        <w:pStyle w:val="Normal1"/>
        <w:widowControl w:val="0"/>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 Discrimination</w:t>
      </w:r>
    </w:p>
    <w:p w14:paraId="1F60F961" w14:textId="386435B2" w:rsidR="00636E7E" w:rsidRDefault="00E4087F"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Figure 1, the blue section represents the portion of a gap due to past racial discrimination.  </w:t>
      </w:r>
      <w:r w:rsidR="00BB1C93">
        <w:rPr>
          <w:rFonts w:ascii="Times New Roman" w:eastAsia="Times New Roman" w:hAnsi="Times New Roman" w:cs="Times New Roman"/>
          <w:sz w:val="24"/>
          <w:szCs w:val="24"/>
        </w:rPr>
        <w:t>There is ample evidence for the long reach of past discrimination.  For example, after analyzing the relationship of proportion of slaves in 1860 to income inequality within counties of 42 U.S. states in 2000, Bertocchi &amp; Dimico (2014) concluded (p. 208) that: “… the legacy of slavery still plays a major role in the US economy and society, since the past use of slave labor persistently affects current inequality…” Similarly, regarding the long reach of slavery and Jim Crow, Loury (1998) concludes: “… for some three centuries now, the communal experience of the slaves and their descendants has been shaped by political, social, and economic institutions that, by any measure must be seen as oppressive” (p. 41).</w:t>
      </w:r>
    </w:p>
    <w:p w14:paraId="664BC7AA" w14:textId="48589DF1" w:rsidR="00636E7E" w:rsidRDefault="009B1B70"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Modern IAT scores </w:t>
      </w:r>
      <w:r w:rsidR="00BB1C93">
        <w:rPr>
          <w:rFonts w:ascii="Times New Roman" w:eastAsia="Times New Roman" w:hAnsi="Times New Roman" w:cs="Times New Roman"/>
          <w:sz w:val="24"/>
          <w:szCs w:val="24"/>
        </w:rPr>
        <w:t xml:space="preserve">cannot possibly explain slavery, Jim Crow, or the long legacy of their ugly aftermaths.  Furthermore, there was nothing “implicit” about such blatant laws and norms.  Even if whatever is measured by IAT scores did cause discrimination in the past, such effects would </w:t>
      </w:r>
      <w:r w:rsidR="00BB1C93">
        <w:rPr>
          <w:rFonts w:ascii="Times New Roman" w:eastAsia="Times New Roman" w:hAnsi="Times New Roman" w:cs="Times New Roman"/>
          <w:i/>
          <w:sz w:val="24"/>
          <w:szCs w:val="24"/>
        </w:rPr>
        <w:t>still</w:t>
      </w:r>
      <w:r w:rsidR="00BB1C93">
        <w:rPr>
          <w:rFonts w:ascii="Times New Roman" w:eastAsia="Times New Roman" w:hAnsi="Times New Roman" w:cs="Times New Roman"/>
          <w:sz w:val="24"/>
          <w:szCs w:val="24"/>
        </w:rPr>
        <w:t xml:space="preserve"> be considered past discrimination with respect to 2019.  IAT scores in the present cannot possibly explain effects of past discrimination, because causality cannot run backwards in time.  Thus, to whatever extent past discrimination has produced effects that manifest as modern gaps, </w:t>
      </w:r>
      <w:r w:rsidR="00BB1C93">
        <w:rPr>
          <w:rFonts w:ascii="Times New Roman" w:eastAsia="Times New Roman" w:hAnsi="Times New Roman" w:cs="Times New Roman"/>
          <w:sz w:val="24"/>
          <w:szCs w:val="24"/>
        </w:rPr>
        <w:lastRenderedPageBreak/>
        <w:t>modern IAT scores cannot possibly account for such effects.</w:t>
      </w:r>
    </w:p>
    <w:p w14:paraId="6A976285" w14:textId="77777777"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Group Differences in the Present</w:t>
      </w:r>
    </w:p>
    <w:p w14:paraId="4CAB7796" w14:textId="1DC49885"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77F00" w:rsidRPr="00E4087F">
        <w:rPr>
          <w:rFonts w:ascii="Times New Roman" w:eastAsia="Times New Roman" w:hAnsi="Times New Roman" w:cs="Times New Roman"/>
          <w:sz w:val="24"/>
          <w:szCs w:val="24"/>
        </w:rPr>
        <w:t>In Figure 1,</w:t>
      </w:r>
      <w:r w:rsidR="00E4087F">
        <w:rPr>
          <w:rFonts w:ascii="Times New Roman" w:eastAsia="Times New Roman" w:hAnsi="Times New Roman" w:cs="Times New Roman"/>
          <w:sz w:val="24"/>
          <w:szCs w:val="24"/>
        </w:rPr>
        <w:t xml:space="preserve"> t</w:t>
      </w:r>
      <w:r w:rsidR="00277F00" w:rsidRPr="00E4087F">
        <w:rPr>
          <w:rFonts w:ascii="Times New Roman" w:eastAsia="Times New Roman" w:hAnsi="Times New Roman" w:cs="Times New Roman"/>
          <w:sz w:val="24"/>
          <w:szCs w:val="24"/>
        </w:rPr>
        <w:t>he red section represents reasons groups can differ unrelated to discrimination in the pas</w:t>
      </w:r>
      <w:r w:rsidR="00277F00">
        <w:rPr>
          <w:rFonts w:ascii="Times New Roman" w:eastAsia="Times New Roman" w:hAnsi="Times New Roman" w:cs="Times New Roman"/>
          <w:sz w:val="24"/>
          <w:szCs w:val="24"/>
        </w:rPr>
        <w:t>t or present</w:t>
      </w:r>
      <w:r w:rsidR="00D515E4">
        <w:rPr>
          <w:rFonts w:ascii="Times New Roman" w:eastAsia="Times New Roman" w:hAnsi="Times New Roman" w:cs="Times New Roman"/>
          <w:sz w:val="24"/>
          <w:szCs w:val="24"/>
        </w:rPr>
        <w:t xml:space="preserve">; and, as such, cannot be explained by IAT scores.  </w:t>
      </w:r>
      <w:r>
        <w:rPr>
          <w:rFonts w:ascii="Times New Roman" w:eastAsia="Times New Roman" w:hAnsi="Times New Roman" w:cs="Times New Roman"/>
          <w:sz w:val="24"/>
          <w:szCs w:val="24"/>
        </w:rPr>
        <w:t xml:space="preserve">For example, higher sickle cell anemia </w:t>
      </w:r>
      <w:r w:rsidR="00277F00">
        <w:rPr>
          <w:rFonts w:ascii="Times New Roman" w:eastAsia="Times New Roman" w:hAnsi="Times New Roman" w:cs="Times New Roman"/>
          <w:sz w:val="24"/>
          <w:szCs w:val="24"/>
        </w:rPr>
        <w:t xml:space="preserve">rates </w:t>
      </w:r>
      <w:r>
        <w:rPr>
          <w:rFonts w:ascii="Times New Roman" w:eastAsia="Times New Roman" w:hAnsi="Times New Roman" w:cs="Times New Roman"/>
          <w:sz w:val="24"/>
          <w:szCs w:val="24"/>
        </w:rPr>
        <w:t xml:space="preserve">among American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than Whites (Centers for Disease Control and Prevention, 2019) may contribute to mortality differences.  A culture of honor may be more likely to explain violence among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than among Whites (Felson &amp; Pare, 2010).  There are also a wide range of other differences in beliefs, attitudes, values, habits and other characteristics that could, at least possibly, contribute to racial gaps in wealth and income (Hughes, 2018).  </w:t>
      </w:r>
      <w:r w:rsidR="00E4087F">
        <w:rPr>
          <w:rFonts w:ascii="Times New Roman" w:eastAsia="Times New Roman" w:hAnsi="Times New Roman" w:cs="Times New Roman"/>
          <w:sz w:val="24"/>
          <w:szCs w:val="24"/>
        </w:rPr>
        <w:t>Those that result from discrimination do not belong in this section; those that do not result from discrimination do belong in this section.</w:t>
      </w:r>
    </w:p>
    <w:p w14:paraId="465E7302" w14:textId="77777777" w:rsidR="00636E7E" w:rsidRDefault="00BB1C93" w:rsidP="001B137B">
      <w:pPr>
        <w:pStyle w:val="Normal1"/>
        <w:widowControl w:val="0"/>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Discrimination in the Present</w:t>
      </w:r>
    </w:p>
    <w:p w14:paraId="306F0060" w14:textId="3BD4F785"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Institutional Discrimination.  </w:t>
      </w:r>
      <w:r>
        <w:rPr>
          <w:rFonts w:ascii="Times New Roman" w:eastAsia="Times New Roman" w:hAnsi="Times New Roman" w:cs="Times New Roman"/>
          <w:sz w:val="24"/>
          <w:szCs w:val="24"/>
        </w:rPr>
        <w:t xml:space="preserve">IAT scores have the potential to explain individual discrimination in the present.  However, not all discrimination in the present is individual. Institutional discrimination refers to laws, rules, norms, and policies of governments and other organizations that might have intentional or unintentional effects of discriminating.  Any policy or practice that disproportionately disadvantages people of low SES constitutes institutional racism in the U.S. because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tend to be disproportionately poor.  States that fund schools through property taxes advantage wealthier communities.  Congressional districts that are gerrymandered to reduce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political influence constitute institutional racism.  Even requiring lawyers in court cases can be viewed as a form of institutional racism, if it is harder for people from low SES backgrounds (disproportionately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to hire good lawyers.  </w:t>
      </w:r>
    </w:p>
    <w:p w14:paraId="22091DE2" w14:textId="2E393BC7" w:rsidR="00533A8D"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situation is reflected in Figure 2, which is identical to Figure 1, with one exception.  “Discrimination in the present” has been divided into two components: 1. Institutional </w:t>
      </w:r>
      <w:r>
        <w:rPr>
          <w:rFonts w:ascii="Times New Roman" w:eastAsia="Times New Roman" w:hAnsi="Times New Roman" w:cs="Times New Roman"/>
          <w:sz w:val="24"/>
          <w:szCs w:val="24"/>
        </w:rPr>
        <w:lastRenderedPageBreak/>
        <w:t>discrimination</w:t>
      </w:r>
      <w:r w:rsidR="009B2A97">
        <w:rPr>
          <w:rFonts w:ascii="Times New Roman" w:eastAsia="Times New Roman" w:hAnsi="Times New Roman" w:cs="Times New Roman"/>
          <w:sz w:val="24"/>
          <w:szCs w:val="24"/>
        </w:rPr>
        <w:t xml:space="preserve"> (shown in dark green)</w:t>
      </w:r>
      <w:r>
        <w:rPr>
          <w:rFonts w:ascii="Times New Roman" w:eastAsia="Times New Roman" w:hAnsi="Times New Roman" w:cs="Times New Roman"/>
          <w:sz w:val="24"/>
          <w:szCs w:val="24"/>
        </w:rPr>
        <w:t>; and 2. Individual discrimination</w:t>
      </w:r>
      <w:r w:rsidR="009B2A97">
        <w:rPr>
          <w:rFonts w:ascii="Times New Roman" w:eastAsia="Times New Roman" w:hAnsi="Times New Roman" w:cs="Times New Roman"/>
          <w:sz w:val="24"/>
          <w:szCs w:val="24"/>
        </w:rPr>
        <w:t xml:space="preserve"> (shown in light green)</w:t>
      </w:r>
      <w:r>
        <w:rPr>
          <w:rFonts w:ascii="Times New Roman" w:eastAsia="Times New Roman" w:hAnsi="Times New Roman" w:cs="Times New Roman"/>
          <w:sz w:val="24"/>
          <w:szCs w:val="24"/>
        </w:rPr>
        <w:t xml:space="preserve">.  </w:t>
      </w:r>
    </w:p>
    <w:p w14:paraId="4359D24E" w14:textId="0347FB70" w:rsidR="00533A8D" w:rsidRDefault="00533A8D" w:rsidP="001B137B">
      <w:pPr>
        <w:pStyle w:val="Normal1"/>
        <w:widowControl w:val="0"/>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w:t>
      </w:r>
    </w:p>
    <w:p w14:paraId="4FCF2B75" w14:textId="270901FF" w:rsidR="00533A8D" w:rsidRDefault="00533A8D" w:rsidP="001B137B">
      <w:pPr>
        <w:widowControl w:val="0"/>
        <w:spacing w:line="480" w:lineRule="auto"/>
        <w:contextualSpacing/>
        <w:rPr>
          <w:rFonts w:ascii="Times New Roman" w:eastAsia="Times New Roman" w:hAnsi="Times New Roman" w:cs="Times New Roman"/>
          <w:sz w:val="24"/>
          <w:szCs w:val="24"/>
        </w:rPr>
      </w:pPr>
      <w:r>
        <w:rPr>
          <w:noProof/>
          <w:lang w:val="en-AU" w:eastAsia="en-AU"/>
        </w:rPr>
        <w:drawing>
          <wp:inline distT="0" distB="0" distL="0" distR="0" wp14:anchorId="32CC80A2" wp14:editId="6A6F9FDD">
            <wp:extent cx="4361377" cy="272120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61377" cy="2721202"/>
                    </a:xfrm>
                    <a:prstGeom prst="rect">
                      <a:avLst/>
                    </a:prstGeom>
                    <a:ln/>
                  </pic:spPr>
                </pic:pic>
              </a:graphicData>
            </a:graphic>
          </wp:inline>
        </w:drawing>
      </w:r>
    </w:p>
    <w:p w14:paraId="3911911A" w14:textId="44D35D32" w:rsidR="00533A8D" w:rsidRDefault="00533A8D"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IAT scores can only cause the portion of gaps represented by individual acts of discrimination.  Gerrymandering to reduce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influence is clearly an explicit, not implicit process. Requiring lawyers in court reflects legal practices developed over centuries in European countries with little or no African presence so the idea that they might reflect implicit racial biases is highly implausible.  Nearly all forms of institutional discrimination reflect either intentional biases (e.g., Jim Crow, redlining) or practices that developed for reasons other than race (lawyers, paying for public schools via property taxes). </w:t>
      </w:r>
    </w:p>
    <w:p w14:paraId="7A947F05" w14:textId="4E14543A" w:rsidR="009B2A97" w:rsidRDefault="009B2A97"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know of no evidence linking IAT scores to institutional discrimination.  Nonetheless it is possible to hypothesize some role of individual IAT scores in creation of some degree of institutional discrimination.  Perhaps, for example, </w:t>
      </w:r>
      <w:r w:rsidR="002B7061">
        <w:rPr>
          <w:rFonts w:ascii="Times New Roman" w:eastAsia="Times New Roman" w:hAnsi="Times New Roman" w:cs="Times New Roman"/>
          <w:sz w:val="24"/>
          <w:szCs w:val="24"/>
        </w:rPr>
        <w:t xml:space="preserve">IAT scores </w:t>
      </w:r>
      <w:r>
        <w:rPr>
          <w:rFonts w:ascii="Times New Roman" w:eastAsia="Times New Roman" w:hAnsi="Times New Roman" w:cs="Times New Roman"/>
          <w:sz w:val="24"/>
          <w:szCs w:val="24"/>
        </w:rPr>
        <w:t xml:space="preserve">reflecting strong associations of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with unpleasantness, crime, or violence cause individuals to favor politicians claiming to be tough on crime, who then pass laws leading to disproportionate incarceration of African-Americans.</w:t>
      </w:r>
      <w:r w:rsidR="002B7061">
        <w:rPr>
          <w:rFonts w:ascii="Times New Roman" w:eastAsia="Times New Roman" w:hAnsi="Times New Roman" w:cs="Times New Roman"/>
          <w:sz w:val="24"/>
          <w:szCs w:val="24"/>
        </w:rPr>
        <w:t xml:space="preserve">  </w:t>
      </w:r>
      <w:r w:rsidR="00A44413">
        <w:rPr>
          <w:rFonts w:ascii="Times New Roman" w:eastAsia="Times New Roman" w:hAnsi="Times New Roman" w:cs="Times New Roman"/>
          <w:sz w:val="24"/>
          <w:szCs w:val="24"/>
        </w:rPr>
        <w:t xml:space="preserve">Such effects would not be included in the dark green because they start with the IAT scores of individuals (and, as such, would be represented by the light green section for </w:t>
      </w:r>
      <w:r w:rsidR="00A44413">
        <w:rPr>
          <w:rFonts w:ascii="Times New Roman" w:eastAsia="Times New Roman" w:hAnsi="Times New Roman" w:cs="Times New Roman"/>
          <w:sz w:val="24"/>
          <w:szCs w:val="24"/>
        </w:rPr>
        <w:lastRenderedPageBreak/>
        <w:t xml:space="preserve">individual discrimination shown in Figure 2).  </w:t>
      </w:r>
    </w:p>
    <w:p w14:paraId="5F4EDAEA" w14:textId="16A7D074" w:rsidR="00C032DF" w:rsidRDefault="00533A8D"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Individual discrimination caused by explicit prejudice versus IAT scores.</w:t>
      </w:r>
      <w:r>
        <w:rPr>
          <w:rFonts w:ascii="Times New Roman" w:eastAsia="Times New Roman" w:hAnsi="Times New Roman" w:cs="Times New Roman"/>
          <w:sz w:val="24"/>
          <w:szCs w:val="24"/>
        </w:rPr>
        <w:t xml:space="preserve">  Of course, not all individual discrimination is necessarily caused by IAT scores.  At most, IAT scores reflect implicit associations and perhaps implicit prejudice.  Although a review of the literature on links between explicit prejudice and discrimination is beyond the scope of this chapter, much evidence exists demonstrating that explicit racial prejudice predicts discrimination (see e.g., the meta-analysis of 57 studies by Talaska, Fiske, &amp; Chaiken, 2008).  </w:t>
      </w:r>
      <w:r w:rsidR="00C032DF">
        <w:rPr>
          <w:rFonts w:ascii="Times New Roman" w:eastAsia="Times New Roman" w:hAnsi="Times New Roman" w:cs="Times New Roman"/>
          <w:sz w:val="24"/>
          <w:szCs w:val="24"/>
        </w:rPr>
        <w:t>Inasmuch as well-elaborated attitudes (</w:t>
      </w:r>
      <w:r w:rsidR="006E10DE">
        <w:rPr>
          <w:rFonts w:ascii="Times New Roman" w:eastAsia="Times New Roman" w:hAnsi="Times New Roman" w:cs="Times New Roman"/>
          <w:sz w:val="24"/>
          <w:szCs w:val="24"/>
        </w:rPr>
        <w:t xml:space="preserve">see also </w:t>
      </w:r>
      <w:r w:rsidR="00C032DF">
        <w:rPr>
          <w:rFonts w:ascii="Times New Roman" w:eastAsia="Times New Roman" w:hAnsi="Times New Roman" w:cs="Times New Roman"/>
          <w:sz w:val="24"/>
          <w:szCs w:val="24"/>
        </w:rPr>
        <w:t xml:space="preserve">Petty &amp; </w:t>
      </w:r>
      <w:proofErr w:type="spellStart"/>
      <w:r w:rsidR="00C032DF">
        <w:rPr>
          <w:rFonts w:ascii="Times New Roman" w:eastAsia="Times New Roman" w:hAnsi="Times New Roman" w:cs="Times New Roman"/>
          <w:sz w:val="24"/>
          <w:szCs w:val="24"/>
        </w:rPr>
        <w:t>Brinol</w:t>
      </w:r>
      <w:proofErr w:type="spellEnd"/>
      <w:r w:rsidR="00C032DF">
        <w:rPr>
          <w:rFonts w:ascii="Times New Roman" w:eastAsia="Times New Roman" w:hAnsi="Times New Roman" w:cs="Times New Roman"/>
          <w:sz w:val="24"/>
          <w:szCs w:val="24"/>
        </w:rPr>
        <w:t xml:space="preserve">, this volume) and collective narcissism </w:t>
      </w:r>
      <w:r w:rsidR="006E10DE">
        <w:rPr>
          <w:rFonts w:ascii="Times New Roman" w:eastAsia="Times New Roman" w:hAnsi="Times New Roman" w:cs="Times New Roman"/>
          <w:sz w:val="24"/>
          <w:szCs w:val="24"/>
        </w:rPr>
        <w:t xml:space="preserve">and collective nostalgia </w:t>
      </w:r>
      <w:r w:rsidR="00C032DF">
        <w:rPr>
          <w:rFonts w:ascii="Times New Roman" w:eastAsia="Times New Roman" w:hAnsi="Times New Roman" w:cs="Times New Roman"/>
          <w:sz w:val="24"/>
          <w:szCs w:val="24"/>
        </w:rPr>
        <w:t>(</w:t>
      </w:r>
      <w:r w:rsidR="006E10DE">
        <w:rPr>
          <w:rFonts w:ascii="Times New Roman" w:eastAsia="Times New Roman" w:hAnsi="Times New Roman" w:cs="Times New Roman"/>
          <w:sz w:val="24"/>
          <w:szCs w:val="24"/>
        </w:rPr>
        <w:t xml:space="preserve">see also </w:t>
      </w:r>
      <w:proofErr w:type="spellStart"/>
      <w:r w:rsidR="00C032DF">
        <w:rPr>
          <w:rFonts w:ascii="Times New Roman" w:eastAsia="Times New Roman" w:hAnsi="Times New Roman" w:cs="Times New Roman"/>
          <w:sz w:val="24"/>
          <w:szCs w:val="24"/>
        </w:rPr>
        <w:t>Forgas</w:t>
      </w:r>
      <w:proofErr w:type="spellEnd"/>
      <w:r w:rsidR="00227A60">
        <w:rPr>
          <w:rFonts w:ascii="Times New Roman" w:eastAsia="Times New Roman" w:hAnsi="Times New Roman" w:cs="Times New Roman"/>
          <w:sz w:val="24"/>
          <w:szCs w:val="24"/>
        </w:rPr>
        <w:t xml:space="preserve"> &amp; Lantos</w:t>
      </w:r>
      <w:r w:rsidR="006E10DE">
        <w:rPr>
          <w:rFonts w:ascii="Times New Roman" w:eastAsia="Times New Roman" w:hAnsi="Times New Roman" w:cs="Times New Roman"/>
          <w:sz w:val="24"/>
          <w:szCs w:val="24"/>
        </w:rPr>
        <w:t>; and Wohl</w:t>
      </w:r>
      <w:r w:rsidR="00C032DF">
        <w:rPr>
          <w:rFonts w:ascii="Times New Roman" w:eastAsia="Times New Roman" w:hAnsi="Times New Roman" w:cs="Times New Roman"/>
          <w:sz w:val="24"/>
          <w:szCs w:val="24"/>
        </w:rPr>
        <w:t xml:space="preserve">, this volume) are plausibly viewed as </w:t>
      </w:r>
      <w:r w:rsidR="006E10DE">
        <w:rPr>
          <w:rFonts w:ascii="Times New Roman" w:eastAsia="Times New Roman" w:hAnsi="Times New Roman" w:cs="Times New Roman"/>
          <w:sz w:val="24"/>
          <w:szCs w:val="24"/>
        </w:rPr>
        <w:t>influencing</w:t>
      </w:r>
      <w:r w:rsidR="00C032DF">
        <w:rPr>
          <w:rFonts w:ascii="Times New Roman" w:eastAsia="Times New Roman" w:hAnsi="Times New Roman" w:cs="Times New Roman"/>
          <w:sz w:val="24"/>
          <w:szCs w:val="24"/>
        </w:rPr>
        <w:t xml:space="preserve"> conscious attitudes, the evidence that they substantially predict behavior converges on the conclusion that the most powerful sources of prejudice may be explicit rather than implicit.</w:t>
      </w:r>
      <w:r w:rsidR="00D33F53">
        <w:rPr>
          <w:rFonts w:ascii="Times New Roman" w:eastAsia="Times New Roman" w:hAnsi="Times New Roman" w:cs="Times New Roman"/>
          <w:sz w:val="24"/>
          <w:szCs w:val="24"/>
        </w:rPr>
        <w:t xml:space="preserve">  Similarly, explicit expectations about </w:t>
      </w:r>
      <w:r w:rsidR="006E10DE">
        <w:rPr>
          <w:rFonts w:ascii="Times New Roman" w:eastAsia="Times New Roman" w:hAnsi="Times New Roman" w:cs="Times New Roman"/>
          <w:sz w:val="24"/>
          <w:szCs w:val="24"/>
        </w:rPr>
        <w:t>workplace interactions, or forensic encounters can influence behaviors</w:t>
      </w:r>
      <w:r w:rsidR="00D33F53">
        <w:rPr>
          <w:rFonts w:ascii="Times New Roman" w:eastAsia="Times New Roman" w:hAnsi="Times New Roman" w:cs="Times New Roman"/>
          <w:sz w:val="24"/>
          <w:szCs w:val="24"/>
        </w:rPr>
        <w:t xml:space="preserve"> (</w:t>
      </w:r>
      <w:r w:rsidR="006E10DE">
        <w:rPr>
          <w:rFonts w:ascii="Times New Roman" w:eastAsia="Times New Roman" w:hAnsi="Times New Roman" w:cs="Times New Roman"/>
          <w:sz w:val="24"/>
          <w:szCs w:val="24"/>
        </w:rPr>
        <w:t xml:space="preserve">see also </w:t>
      </w:r>
      <w:proofErr w:type="spellStart"/>
      <w:r w:rsidR="00D33F53">
        <w:rPr>
          <w:rFonts w:ascii="Times New Roman" w:eastAsia="Times New Roman" w:hAnsi="Times New Roman" w:cs="Times New Roman"/>
          <w:sz w:val="24"/>
          <w:szCs w:val="24"/>
        </w:rPr>
        <w:t>Kovera</w:t>
      </w:r>
      <w:proofErr w:type="spellEnd"/>
      <w:r w:rsidR="00D33F53">
        <w:rPr>
          <w:rFonts w:ascii="Times New Roman" w:eastAsia="Times New Roman" w:hAnsi="Times New Roman" w:cs="Times New Roman"/>
          <w:sz w:val="24"/>
          <w:szCs w:val="24"/>
        </w:rPr>
        <w:t xml:space="preserve">, </w:t>
      </w:r>
      <w:r w:rsidR="006E10DE">
        <w:rPr>
          <w:rFonts w:ascii="Times New Roman" w:eastAsia="Times New Roman" w:hAnsi="Times New Roman" w:cs="Times New Roman"/>
          <w:sz w:val="24"/>
          <w:szCs w:val="24"/>
        </w:rPr>
        <w:t xml:space="preserve">and </w:t>
      </w:r>
      <w:proofErr w:type="spellStart"/>
      <w:r w:rsidR="006E10DE">
        <w:rPr>
          <w:rFonts w:ascii="Times New Roman" w:eastAsia="Times New Roman" w:hAnsi="Times New Roman" w:cs="Times New Roman"/>
          <w:sz w:val="24"/>
          <w:szCs w:val="24"/>
        </w:rPr>
        <w:t>Schmader</w:t>
      </w:r>
      <w:proofErr w:type="spellEnd"/>
      <w:r w:rsidR="006E10DE">
        <w:rPr>
          <w:rFonts w:ascii="Times New Roman" w:eastAsia="Times New Roman" w:hAnsi="Times New Roman" w:cs="Times New Roman"/>
          <w:sz w:val="24"/>
          <w:szCs w:val="24"/>
        </w:rPr>
        <w:t xml:space="preserve">, </w:t>
      </w:r>
      <w:r w:rsidR="00D33F53">
        <w:rPr>
          <w:rFonts w:ascii="Times New Roman" w:eastAsia="Times New Roman" w:hAnsi="Times New Roman" w:cs="Times New Roman"/>
          <w:sz w:val="24"/>
          <w:szCs w:val="24"/>
        </w:rPr>
        <w:t xml:space="preserve">this volume). </w:t>
      </w:r>
    </w:p>
    <w:p w14:paraId="7A204B94" w14:textId="3EF4A4A5" w:rsidR="00533A8D" w:rsidRDefault="00533A8D"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that explicit prejudice causes discrimination, it is contributing to racial </w:t>
      </w:r>
      <w:r w:rsidR="006E10DE">
        <w:rPr>
          <w:rFonts w:ascii="Times New Roman" w:eastAsia="Times New Roman" w:hAnsi="Times New Roman" w:cs="Times New Roman"/>
          <w:sz w:val="24"/>
          <w:szCs w:val="24"/>
        </w:rPr>
        <w:t>inequality</w:t>
      </w:r>
      <w:r>
        <w:rPr>
          <w:rFonts w:ascii="Times New Roman" w:eastAsia="Times New Roman" w:hAnsi="Times New Roman" w:cs="Times New Roman"/>
          <w:sz w:val="24"/>
          <w:szCs w:val="24"/>
        </w:rPr>
        <w:t>.  However, explicit prejudice is not what is measured by IAT scores.  Therefore, the “Present Individual Discrimination” pie slice in Figure 2 needs to be divide</w:t>
      </w:r>
      <w:r w:rsidR="00902955">
        <w:rPr>
          <w:rFonts w:ascii="Times New Roman" w:eastAsia="Times New Roman" w:hAnsi="Times New Roman" w:cs="Times New Roman"/>
          <w:sz w:val="24"/>
          <w:szCs w:val="24"/>
        </w:rPr>
        <w:t>d further, as shown in Figure 3, in which the portion of a gap explained by IAT scores is pulled out of the pie.</w:t>
      </w:r>
    </w:p>
    <w:p w14:paraId="0C628B1D" w14:textId="0CF1B3A7" w:rsidR="00636E7E" w:rsidRDefault="00BB1C93" w:rsidP="001B137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 3:</w:t>
      </w:r>
    </w:p>
    <w:p w14:paraId="3B7F949A" w14:textId="77777777" w:rsidR="00636E7E" w:rsidRDefault="00BB1C93" w:rsidP="001B137B">
      <w:pPr>
        <w:pStyle w:val="Normal1"/>
        <w:widowControl w:val="0"/>
        <w:spacing w:line="480" w:lineRule="auto"/>
        <w:ind w:firstLine="720"/>
        <w:contextualSpacing/>
        <w:rPr>
          <w:rFonts w:ascii="Times New Roman" w:eastAsia="Times New Roman" w:hAnsi="Times New Roman" w:cs="Times New Roman"/>
          <w:b/>
          <w:sz w:val="24"/>
          <w:szCs w:val="24"/>
        </w:rPr>
      </w:pPr>
      <w:r>
        <w:rPr>
          <w:noProof/>
          <w:lang w:val="en-AU" w:eastAsia="en-AU"/>
        </w:rPr>
        <w:lastRenderedPageBreak/>
        <w:drawing>
          <wp:inline distT="0" distB="0" distL="0" distR="0" wp14:anchorId="6B7EAB69" wp14:editId="7F09D404">
            <wp:extent cx="3832860" cy="307086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833392" cy="3071286"/>
                    </a:xfrm>
                    <a:prstGeom prst="rect">
                      <a:avLst/>
                    </a:prstGeom>
                    <a:ln/>
                  </pic:spPr>
                </pic:pic>
              </a:graphicData>
            </a:graphic>
          </wp:inline>
        </w:drawing>
      </w:r>
    </w:p>
    <w:p w14:paraId="691DC183" w14:textId="7FD45C44" w:rsidR="00A828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How much individual level discrimination is there in the present?</w:t>
      </w:r>
      <w:r>
        <w:rPr>
          <w:rFonts w:ascii="Times New Roman" w:eastAsia="Times New Roman" w:hAnsi="Times New Roman" w:cs="Times New Roman"/>
          <w:sz w:val="24"/>
          <w:szCs w:val="24"/>
        </w:rPr>
        <w:t xml:space="preserve">  </w:t>
      </w:r>
      <w:r w:rsidR="00A8287E">
        <w:rPr>
          <w:rFonts w:ascii="Times New Roman" w:eastAsia="Times New Roman" w:hAnsi="Times New Roman" w:cs="Times New Roman"/>
          <w:sz w:val="24"/>
          <w:szCs w:val="24"/>
        </w:rPr>
        <w:t xml:space="preserve">Whereas there is clear evidence </w:t>
      </w:r>
      <w:r w:rsidR="009D5361">
        <w:rPr>
          <w:rFonts w:ascii="Times New Roman" w:eastAsia="Times New Roman" w:hAnsi="Times New Roman" w:cs="Times New Roman"/>
          <w:sz w:val="24"/>
          <w:szCs w:val="24"/>
        </w:rPr>
        <w:t xml:space="preserve">that discrimination at the individual level </w:t>
      </w:r>
      <w:r w:rsidR="00A8287E">
        <w:rPr>
          <w:rFonts w:ascii="Times New Roman" w:eastAsia="Times New Roman" w:hAnsi="Times New Roman" w:cs="Times New Roman"/>
          <w:sz w:val="24"/>
          <w:szCs w:val="24"/>
        </w:rPr>
        <w:t xml:space="preserve">occurs, exactly how much occurs or how much it explains </w:t>
      </w:r>
      <w:r w:rsidR="006E10DE">
        <w:rPr>
          <w:rFonts w:ascii="Times New Roman" w:eastAsia="Times New Roman" w:hAnsi="Times New Roman" w:cs="Times New Roman"/>
          <w:sz w:val="24"/>
          <w:szCs w:val="24"/>
        </w:rPr>
        <w:t xml:space="preserve">racial </w:t>
      </w:r>
      <w:r w:rsidR="00A8287E">
        <w:rPr>
          <w:rFonts w:ascii="Times New Roman" w:eastAsia="Times New Roman" w:hAnsi="Times New Roman" w:cs="Times New Roman"/>
          <w:sz w:val="24"/>
          <w:szCs w:val="24"/>
        </w:rPr>
        <w:t>disparities remains unclear (see Pager &amp; Shepherd, 2008, for a review).</w:t>
      </w:r>
    </w:p>
    <w:p w14:paraId="44F2927D" w14:textId="427A82CA" w:rsidR="00A8287E" w:rsidRDefault="00D71A61"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on discrimination at the individual level is characterized by conflicting results.  </w:t>
      </w:r>
      <w:r w:rsidR="00A8287E">
        <w:rPr>
          <w:rFonts w:ascii="Times New Roman" w:eastAsia="Times New Roman" w:hAnsi="Times New Roman" w:cs="Times New Roman"/>
          <w:sz w:val="24"/>
          <w:szCs w:val="24"/>
        </w:rPr>
        <w:t>Field and audit studies often find evidence of individual level racial discrimination. For example, Quillian et al.’s (2017) meta-analysis revealed that, during the hiring process, White applicants consistently received more interview callbacks that African Americans and Latinos over a 25-year period. Further, hiring discrimination ha</w:t>
      </w:r>
      <w:r w:rsidR="0047126F">
        <w:rPr>
          <w:rFonts w:ascii="Times New Roman" w:eastAsia="Times New Roman" w:hAnsi="Times New Roman" w:cs="Times New Roman"/>
          <w:sz w:val="24"/>
          <w:szCs w:val="24"/>
        </w:rPr>
        <w:t>d</w:t>
      </w:r>
      <w:r w:rsidR="00A8287E">
        <w:rPr>
          <w:rFonts w:ascii="Times New Roman" w:eastAsia="Times New Roman" w:hAnsi="Times New Roman" w:cs="Times New Roman"/>
          <w:sz w:val="24"/>
          <w:szCs w:val="24"/>
        </w:rPr>
        <w:t xml:space="preserve"> not declined for African Americans over time. Likewise, Pager et al. (2009) investigated the low-wage labor market in New York City and found that Black applicants were half as likely as equally qualified Whites to receive a callback for an interview or a job offer. Furthermore, Black applicants with no criminal record fared no better than White applicants with a criminal record.</w:t>
      </w:r>
    </w:p>
    <w:p w14:paraId="0814913C" w14:textId="3FEE5825" w:rsidR="00E05FEE" w:rsidRDefault="009D5361"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w:t>
      </w:r>
      <w:r w:rsidR="00E05FEE">
        <w:rPr>
          <w:rFonts w:ascii="Times New Roman" w:eastAsia="Times New Roman" w:hAnsi="Times New Roman" w:cs="Times New Roman"/>
          <w:sz w:val="24"/>
          <w:szCs w:val="24"/>
        </w:rPr>
        <w:t xml:space="preserve">Heckman (1998) argued that audit and field studies on individual discrimination may be less informative than they seem.  When the implications of discrimination audit studies were critically evaluated, Heckman concluded that such studies may overestimate the </w:t>
      </w:r>
      <w:r w:rsidR="00E05FEE">
        <w:rPr>
          <w:rFonts w:ascii="Times New Roman" w:eastAsia="Times New Roman" w:hAnsi="Times New Roman" w:cs="Times New Roman"/>
          <w:sz w:val="24"/>
          <w:szCs w:val="24"/>
        </w:rPr>
        <w:lastRenderedPageBreak/>
        <w:t>actual level of discrimination on several grounds:</w:t>
      </w:r>
    </w:p>
    <w:p w14:paraId="18146219" w14:textId="77777777" w:rsidR="00E05FEE" w:rsidRDefault="00E05FEE" w:rsidP="001B137B">
      <w:pPr>
        <w:pStyle w:val="Normal1"/>
        <w:widowControl w:val="0"/>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“Discrimination at the individual level is different from discrimination at the group level” (p. 102).</w:t>
      </w:r>
    </w:p>
    <w:p w14:paraId="61040E81" w14:textId="77777777" w:rsidR="00E05FEE" w:rsidRDefault="00E05FEE" w:rsidP="001B137B">
      <w:pPr>
        <w:pStyle w:val="Normal1"/>
        <w:widowControl w:val="0"/>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impact of market discrimination is not determined by the … average level of discrimination among firms” (p. 102).</w:t>
      </w:r>
    </w:p>
    <w:p w14:paraId="73AD5841" w14:textId="77777777" w:rsidR="00E05FEE" w:rsidRDefault="00E05FEE" w:rsidP="001B137B">
      <w:pPr>
        <w:pStyle w:val="Normal1"/>
        <w:widowControl w:val="0"/>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real world</w:t>
      </w:r>
      <w:proofErr w:type="gramEnd"/>
      <w:r>
        <w:rPr>
          <w:rFonts w:ascii="Times New Roman" w:eastAsia="Times New Roman" w:hAnsi="Times New Roman" w:cs="Times New Roman"/>
          <w:color w:val="000000"/>
          <w:sz w:val="24"/>
          <w:szCs w:val="24"/>
        </w:rPr>
        <w:t xml:space="preserve"> level of actual discrimination is determined by “… where ethnic minorities or women actually end up buying, working, or borrowing.” (p. 102).</w:t>
      </w:r>
    </w:p>
    <w:p w14:paraId="5C1FBD4F" w14:textId="77777777" w:rsidR="00E05FEE" w:rsidRDefault="00E05FEE" w:rsidP="001B137B">
      <w:pPr>
        <w:pStyle w:val="Normal1"/>
        <w:widowControl w:val="0"/>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“Purposive sorting within markets eliminates the worst forms of discrimination (p. 103).</w:t>
      </w:r>
    </w:p>
    <w:p w14:paraId="784C5FE9" w14:textId="5992B9E8" w:rsidR="00E05FEE" w:rsidRDefault="00E05FEE"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“Purposive sorting” refers to the idea that people can shift their efforts to contexts (jobs, banks) where they are not likely to be victimized by discrimination.  </w:t>
      </w:r>
      <w:r w:rsidR="00000F4C">
        <w:rPr>
          <w:rFonts w:ascii="Times New Roman" w:eastAsia="Times New Roman" w:hAnsi="Times New Roman" w:cs="Times New Roman"/>
          <w:sz w:val="24"/>
          <w:szCs w:val="24"/>
        </w:rPr>
        <w:t xml:space="preserve">This can limit the effects of discrimination.  If, for example, half of all firms discriminate, but those targeted mostly avoid those firms by frequenting the other half, the effects of discrimination are mostly mitigated.  </w:t>
      </w:r>
      <w:r>
        <w:rPr>
          <w:rFonts w:ascii="Times New Roman" w:eastAsia="Times New Roman" w:hAnsi="Times New Roman" w:cs="Times New Roman"/>
          <w:sz w:val="24"/>
          <w:szCs w:val="24"/>
        </w:rPr>
        <w:t xml:space="preserve">As a result, after reviewing the evidence from discrimination audit studies up to that time, Heckman (1998, p. 105) concluded, “Only a zealot can see evidence in these data of pervasive discrimination in the U.S. labor market.” </w:t>
      </w:r>
    </w:p>
    <w:p w14:paraId="60C5BD8D" w14:textId="483BE23E" w:rsidR="00A8287E" w:rsidRDefault="00E05FEE"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Heckman’s (1998) arguments</w:t>
      </w:r>
      <w:r w:rsidR="00202FCF">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xml:space="preserve"> are largely theoretical. More recent empirical data suggest that Blacks and African Americans do not target or avoid </w:t>
      </w:r>
      <w:proofErr w:type="gramStart"/>
      <w:r>
        <w:rPr>
          <w:rFonts w:ascii="Times New Roman" w:eastAsia="Times New Roman" w:hAnsi="Times New Roman" w:cs="Times New Roman"/>
          <w:sz w:val="24"/>
          <w:szCs w:val="24"/>
        </w:rPr>
        <w:t>particular job</w:t>
      </w:r>
      <w:proofErr w:type="gramEnd"/>
      <w:r>
        <w:rPr>
          <w:rFonts w:ascii="Times New Roman" w:eastAsia="Times New Roman" w:hAnsi="Times New Roman" w:cs="Times New Roman"/>
          <w:sz w:val="24"/>
          <w:szCs w:val="24"/>
        </w:rPr>
        <w:t xml:space="preserve"> types.  Instead, they tend to cast a wider net in their job search than similarly situated Whites (Pager &amp; Pedulla, 2015).  </w:t>
      </w:r>
      <w:r w:rsidR="003E1A11">
        <w:rPr>
          <w:rFonts w:ascii="Times New Roman" w:eastAsia="Times New Roman" w:hAnsi="Times New Roman" w:cs="Times New Roman"/>
          <w:sz w:val="24"/>
          <w:szCs w:val="24"/>
        </w:rPr>
        <w:t xml:space="preserve">Thus, having to exert this extra effort is itself an effect of discrimination, and is unlikely to be detected in audit studies.  </w:t>
      </w:r>
      <w:r>
        <w:rPr>
          <w:rFonts w:ascii="Times New Roman" w:eastAsia="Times New Roman" w:hAnsi="Times New Roman" w:cs="Times New Roman"/>
          <w:sz w:val="24"/>
          <w:szCs w:val="24"/>
        </w:rPr>
        <w:t>Thus, Heckman</w:t>
      </w:r>
      <w:r w:rsidR="004C4711">
        <w:rPr>
          <w:rFonts w:ascii="Times New Roman" w:eastAsia="Times New Roman" w:hAnsi="Times New Roman" w:cs="Times New Roman"/>
          <w:sz w:val="24"/>
          <w:szCs w:val="24"/>
        </w:rPr>
        <w:t>’s analysis</w:t>
      </w:r>
      <w:r>
        <w:rPr>
          <w:rFonts w:ascii="Times New Roman" w:eastAsia="Times New Roman" w:hAnsi="Times New Roman" w:cs="Times New Roman"/>
          <w:sz w:val="24"/>
          <w:szCs w:val="24"/>
        </w:rPr>
        <w:t xml:space="preserve"> (1998) may have underestimated the extent to which audit studies capture discrimination</w:t>
      </w:r>
      <w:r w:rsidR="004170DD">
        <w:rPr>
          <w:rFonts w:ascii="Times New Roman" w:eastAsia="Times New Roman" w:hAnsi="Times New Roman" w:cs="Times New Roman"/>
          <w:sz w:val="24"/>
          <w:szCs w:val="24"/>
        </w:rPr>
        <w:t xml:space="preserve"> (for a more extensive review, see Pager, 2007)</w:t>
      </w:r>
      <w:r>
        <w:rPr>
          <w:rFonts w:ascii="Times New Roman" w:eastAsia="Times New Roman" w:hAnsi="Times New Roman" w:cs="Times New Roman"/>
          <w:sz w:val="24"/>
          <w:szCs w:val="24"/>
        </w:rPr>
        <w:t>.</w:t>
      </w:r>
    </w:p>
    <w:p w14:paraId="774372E3" w14:textId="5CFCCD3F" w:rsidR="00D71A61" w:rsidRDefault="007B00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Nonetheless</w:t>
      </w:r>
      <w:r w:rsidR="00350952">
        <w:rPr>
          <w:rFonts w:ascii="Times New Roman" w:eastAsia="Times New Roman" w:hAnsi="Times New Roman" w:cs="Times New Roman"/>
          <w:sz w:val="24"/>
          <w:szCs w:val="24"/>
        </w:rPr>
        <w:t xml:space="preserve">, some empirical </w:t>
      </w:r>
      <w:r w:rsidR="00A8287E">
        <w:rPr>
          <w:rFonts w:ascii="Times New Roman" w:eastAsia="Times New Roman" w:hAnsi="Times New Roman" w:cs="Times New Roman"/>
          <w:sz w:val="24"/>
          <w:szCs w:val="24"/>
        </w:rPr>
        <w:t>studies find little or no discrimination. O</w:t>
      </w:r>
      <w:r w:rsidR="00D71A61">
        <w:rPr>
          <w:rFonts w:ascii="Times New Roman" w:eastAsia="Times New Roman" w:hAnsi="Times New Roman" w:cs="Times New Roman"/>
          <w:sz w:val="24"/>
          <w:szCs w:val="24"/>
        </w:rPr>
        <w:t xml:space="preserve">ne audit study sent out 9000 resumes and did not find evidence of racial discrimination in seven major U.S. cities, across six occupational categories (Darolia, Koedel, Martorell, Wilson, &amp; Perez, Arce, 2016). </w:t>
      </w:r>
      <w:r w:rsidR="00046387">
        <w:rPr>
          <w:rFonts w:ascii="Times New Roman" w:eastAsia="Times New Roman" w:hAnsi="Times New Roman" w:cs="Times New Roman"/>
          <w:sz w:val="24"/>
          <w:szCs w:val="24"/>
        </w:rPr>
        <w:t xml:space="preserve"> </w:t>
      </w:r>
      <w:r w:rsidR="00D71A61">
        <w:rPr>
          <w:rFonts w:ascii="Times New Roman" w:eastAsia="Times New Roman" w:hAnsi="Times New Roman" w:cs="Times New Roman"/>
          <w:sz w:val="24"/>
          <w:szCs w:val="24"/>
        </w:rPr>
        <w:t xml:space="preserve">In a similar </w:t>
      </w:r>
      <w:r w:rsidR="00D71A61">
        <w:rPr>
          <w:rFonts w:ascii="Times New Roman" w:eastAsia="Times New Roman" w:hAnsi="Times New Roman" w:cs="Times New Roman"/>
          <w:sz w:val="24"/>
          <w:szCs w:val="24"/>
        </w:rPr>
        <w:lastRenderedPageBreak/>
        <w:t xml:space="preserve">vein, 17 unpublished studies </w:t>
      </w:r>
      <w:r w:rsidR="00046387">
        <w:rPr>
          <w:rFonts w:ascii="Times New Roman" w:eastAsia="Times New Roman" w:hAnsi="Times New Roman" w:cs="Times New Roman"/>
          <w:sz w:val="24"/>
          <w:szCs w:val="24"/>
        </w:rPr>
        <w:t xml:space="preserve">finding </w:t>
      </w:r>
      <w:r w:rsidR="00D71A61">
        <w:rPr>
          <w:rFonts w:ascii="Times New Roman" w:eastAsia="Times New Roman" w:hAnsi="Times New Roman" w:cs="Times New Roman"/>
          <w:sz w:val="24"/>
          <w:szCs w:val="24"/>
        </w:rPr>
        <w:t xml:space="preserve">no net </w:t>
      </w:r>
      <w:r w:rsidR="00046387">
        <w:rPr>
          <w:rFonts w:ascii="Times New Roman" w:eastAsia="Times New Roman" w:hAnsi="Times New Roman" w:cs="Times New Roman"/>
          <w:sz w:val="24"/>
          <w:szCs w:val="24"/>
        </w:rPr>
        <w:t xml:space="preserve">bias </w:t>
      </w:r>
      <w:r w:rsidR="00D71A61">
        <w:rPr>
          <w:rFonts w:ascii="Times New Roman" w:eastAsia="Times New Roman" w:hAnsi="Times New Roman" w:cs="Times New Roman"/>
          <w:sz w:val="24"/>
          <w:szCs w:val="24"/>
        </w:rPr>
        <w:t>against African Americans</w:t>
      </w:r>
      <w:r w:rsidR="00046387">
        <w:rPr>
          <w:rFonts w:ascii="Times New Roman" w:eastAsia="Times New Roman" w:hAnsi="Times New Roman" w:cs="Times New Roman"/>
          <w:sz w:val="24"/>
          <w:szCs w:val="24"/>
        </w:rPr>
        <w:t xml:space="preserve"> were recently uncovered (Ziggerell, 2018)</w:t>
      </w:r>
      <w:r w:rsidR="00D71A61">
        <w:rPr>
          <w:rFonts w:ascii="Times New Roman" w:eastAsia="Times New Roman" w:hAnsi="Times New Roman" w:cs="Times New Roman"/>
          <w:sz w:val="24"/>
          <w:szCs w:val="24"/>
        </w:rPr>
        <w:t xml:space="preserve">. These samples were nationally representative and included a total of over 13,000 respondents, 2,781 of whom were African American.  </w:t>
      </w:r>
      <w:r w:rsidR="00A8287E">
        <w:rPr>
          <w:rFonts w:ascii="Times New Roman" w:eastAsia="Times New Roman" w:hAnsi="Times New Roman" w:cs="Times New Roman"/>
          <w:sz w:val="24"/>
          <w:szCs w:val="24"/>
        </w:rPr>
        <w:t>There was no evidence of bias on a</w:t>
      </w:r>
      <w:r w:rsidR="00D71A61">
        <w:rPr>
          <w:rFonts w:ascii="Times New Roman" w:eastAsia="Times New Roman" w:hAnsi="Times New Roman" w:cs="Times New Roman"/>
          <w:sz w:val="24"/>
          <w:szCs w:val="24"/>
        </w:rPr>
        <w:t xml:space="preserve"> variety of outcomes, including willingness to provide resources, evaluations of competence, and criminal culpability, were assessed.</w:t>
      </w:r>
      <w:r w:rsidR="00A8287E">
        <w:rPr>
          <w:rFonts w:ascii="Times New Roman" w:eastAsia="Times New Roman" w:hAnsi="Times New Roman" w:cs="Times New Roman"/>
          <w:sz w:val="24"/>
          <w:szCs w:val="24"/>
        </w:rPr>
        <w:t xml:space="preserve">  </w:t>
      </w:r>
    </w:p>
    <w:p w14:paraId="383AC26D" w14:textId="4D95E437"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095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ome of the clearest evidence of nondiscrimination comes from, </w:t>
      </w:r>
      <w:r w:rsidR="00350952">
        <w:rPr>
          <w:rFonts w:ascii="Times New Roman" w:eastAsia="Times New Roman" w:hAnsi="Times New Roman" w:cs="Times New Roman"/>
          <w:sz w:val="24"/>
          <w:szCs w:val="24"/>
        </w:rPr>
        <w:t>surprisingly</w:t>
      </w:r>
      <w:r>
        <w:rPr>
          <w:rFonts w:ascii="Times New Roman" w:eastAsia="Times New Roman" w:hAnsi="Times New Roman" w:cs="Times New Roman"/>
          <w:sz w:val="24"/>
          <w:szCs w:val="24"/>
        </w:rPr>
        <w:t>, work assessing the extent to which the IAT predicts discrimination.  First, however, it is important to recognize that the IAT might correlate with some measure of discrimination, even in the absence of net anti-black bias.  For example, let’s say there is no anti-black bias in some study; bias outcomes range from anti-white to egalitarian.  IAT scores could still positively correlate with this outcome, if low IAT scores corresponded to anti-white bias, and high scores to egalitarianism.  This is no</w:t>
      </w:r>
      <w:r w:rsidR="006E10D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hypothetical; it is exactly what McConnell &amp; Liebold (2001) found, although this pattern was not reported in their paper.  Instead, the pattern was reported in a re-analysis of their data by Blanton et al. (2009). </w:t>
      </w:r>
    </w:p>
    <w:p w14:paraId="4141A611" w14:textId="77777777"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study found no overall racial discrimination among doctors (Green et al., 2007).  The study has been cited almost 1000 times according to Google Scholar, and is widely considered a classic in the “implicit bias” literature.  For example, it is one of the ten studies “no manager should ignore” according to Jost et al. (2009).  Thus, it may be best for us to quote the paper directly to report the largely ignored fact that, overall, they found no bias: “However, participants were </w:t>
      </w:r>
      <w:r>
        <w:rPr>
          <w:rFonts w:ascii="Times New Roman" w:eastAsia="Times New Roman" w:hAnsi="Times New Roman" w:cs="Times New Roman"/>
          <w:b/>
          <w:i/>
          <w:sz w:val="24"/>
          <w:szCs w:val="24"/>
        </w:rPr>
        <w:t>equally</w:t>
      </w:r>
      <w:r>
        <w:rPr>
          <w:rFonts w:ascii="Times New Roman" w:eastAsia="Times New Roman" w:hAnsi="Times New Roman" w:cs="Times New Roman"/>
          <w:b/>
          <w:sz w:val="24"/>
          <w:szCs w:val="24"/>
        </w:rPr>
        <w:t xml:space="preserve"> likely </w:t>
      </w:r>
      <w:r>
        <w:rPr>
          <w:rFonts w:ascii="Times New Roman" w:eastAsia="Times New Roman" w:hAnsi="Times New Roman" w:cs="Times New Roman"/>
          <w:sz w:val="24"/>
          <w:szCs w:val="24"/>
        </w:rPr>
        <w:t>to recommend thrombolysis [treatment for blood clots] for black (52%) and white (48%) patients [who complained of chest pain]…” (p. 1234-1235).</w:t>
      </w:r>
    </w:p>
    <w:p w14:paraId="44A9A8BB" w14:textId="0E6C9D25"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Other research assessing </w:t>
      </w:r>
      <w:r w:rsidR="00F81B1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extent to which IAT scores predict discrimination have found similar results indicating egalitarian behavior.  For example, a study of trial judges found that:</w:t>
      </w:r>
      <w:r w:rsidR="00F81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judges’ determinations [sentencing] were not influenced by race” (Rachlinski, Johnson, Wistrich, &amp; </w:t>
      </w:r>
      <w:r>
        <w:rPr>
          <w:rFonts w:ascii="Times New Roman" w:eastAsia="Times New Roman" w:hAnsi="Times New Roman" w:cs="Times New Roman"/>
          <w:sz w:val="24"/>
          <w:szCs w:val="24"/>
        </w:rPr>
        <w:lastRenderedPageBreak/>
        <w:t xml:space="preserve">Guthrie, 2009, p. 1214).  Yet another study, an experimental laboratory investigation into economic decisions found that “There was no significant difference between the mean [monetary] offers to black (μ = $3.74, SD =$1.99) and white (μ = $3.75, SD = $1.72) partners </w:t>
      </w:r>
      <w:r w:rsidR="00F81B10">
        <w:rPr>
          <w:rFonts w:ascii="Times New Roman" w:eastAsia="Times New Roman" w:hAnsi="Times New Roman" w:cs="Times New Roman"/>
          <w:sz w:val="24"/>
          <w:szCs w:val="24"/>
        </w:rPr>
        <w:t>..</w:t>
      </w:r>
      <w:r>
        <w:rPr>
          <w:rFonts w:ascii="Times New Roman" w:eastAsia="Times New Roman" w:hAnsi="Times New Roman" w:cs="Times New Roman"/>
          <w:sz w:val="24"/>
          <w:szCs w:val="24"/>
        </w:rPr>
        <w:t>.” (Stanley, Sokol-Hessner, Banaji, &amp; Phelps, 2011, p. 7713).</w:t>
      </w:r>
    </w:p>
    <w:p w14:paraId="3BBAF1AA" w14:textId="3A6BEB9C"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be clear, we have not performed a comprehensive meta-analysis of IAT predictive validity studies assessing net levels of racial discrimination.  Our prediction is that, overall, such research would probably find non-zero net racial discrimination, despite the presence of studies finding no net discrimination and at least one finding net anti-white discrimination (McConnell &amp; Leibold, 2001; Blanton et al., 2009).  Regardless, such a meta-analysis (of level of overall racial bias, not predictive validity of the IAT) would be valuable on its merits </w:t>
      </w:r>
      <w:proofErr w:type="gramStart"/>
      <w:r>
        <w:rPr>
          <w:rFonts w:ascii="Times New Roman" w:eastAsia="Times New Roman" w:hAnsi="Times New Roman" w:cs="Times New Roman"/>
          <w:sz w:val="24"/>
          <w:szCs w:val="24"/>
        </w:rPr>
        <w:t>as yet</w:t>
      </w:r>
      <w:proofErr w:type="gramEnd"/>
      <w:r>
        <w:rPr>
          <w:rFonts w:ascii="Times New Roman" w:eastAsia="Times New Roman" w:hAnsi="Times New Roman" w:cs="Times New Roman"/>
          <w:sz w:val="24"/>
          <w:szCs w:val="24"/>
        </w:rPr>
        <w:t xml:space="preserve"> another way to gain insights into the extent of discriminati</w:t>
      </w:r>
      <w:r w:rsidR="00015D6C">
        <w:rPr>
          <w:rFonts w:ascii="Times New Roman" w:eastAsia="Times New Roman" w:hAnsi="Times New Roman" w:cs="Times New Roman"/>
          <w:sz w:val="24"/>
          <w:szCs w:val="24"/>
        </w:rPr>
        <w:t>o</w:t>
      </w:r>
      <w:r>
        <w:rPr>
          <w:rFonts w:ascii="Times New Roman" w:eastAsia="Times New Roman" w:hAnsi="Times New Roman" w:cs="Times New Roman"/>
          <w:sz w:val="24"/>
          <w:szCs w:val="24"/>
        </w:rPr>
        <w:t>n.</w:t>
      </w:r>
    </w:p>
    <w:p w14:paraId="1A78FB93" w14:textId="7D2895B7" w:rsidR="0049068D" w:rsidRDefault="00C8609D"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possible that empirical studies may underestimat</w:t>
      </w:r>
      <w:r w:rsidR="0049068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amount of discrimination occurring.  However, </w:t>
      </w:r>
      <w:r w:rsidR="00FF441A">
        <w:rPr>
          <w:rFonts w:ascii="Times New Roman" w:eastAsia="Times New Roman" w:hAnsi="Times New Roman" w:cs="Times New Roman"/>
          <w:sz w:val="24"/>
          <w:szCs w:val="24"/>
        </w:rPr>
        <w:t xml:space="preserve">it is a </w:t>
      </w:r>
      <w:r>
        <w:rPr>
          <w:rFonts w:ascii="Times New Roman" w:eastAsia="Times New Roman" w:hAnsi="Times New Roman" w:cs="Times New Roman"/>
          <w:sz w:val="24"/>
          <w:szCs w:val="24"/>
        </w:rPr>
        <w:t xml:space="preserve">fact that some research </w:t>
      </w:r>
      <w:r w:rsidR="00FF441A">
        <w:rPr>
          <w:rFonts w:ascii="Times New Roman" w:eastAsia="Times New Roman" w:hAnsi="Times New Roman" w:cs="Times New Roman"/>
          <w:sz w:val="24"/>
          <w:szCs w:val="24"/>
        </w:rPr>
        <w:t>finding</w:t>
      </w:r>
      <w:r>
        <w:rPr>
          <w:rFonts w:ascii="Times New Roman" w:eastAsia="Times New Roman" w:hAnsi="Times New Roman" w:cs="Times New Roman"/>
          <w:sz w:val="24"/>
          <w:szCs w:val="24"/>
        </w:rPr>
        <w:t xml:space="preserve"> no discrimination has been published</w:t>
      </w:r>
      <w:r w:rsidR="00FF441A">
        <w:rPr>
          <w:rFonts w:ascii="Times New Roman" w:eastAsia="Times New Roman" w:hAnsi="Times New Roman" w:cs="Times New Roman"/>
          <w:sz w:val="24"/>
          <w:szCs w:val="24"/>
        </w:rPr>
        <w:t xml:space="preserve">, but, that the narratives around that research have focused on the predictive validity of the IAT </w:t>
      </w:r>
      <w:r w:rsidR="0049068D">
        <w:rPr>
          <w:rFonts w:ascii="Times New Roman" w:eastAsia="Times New Roman" w:hAnsi="Times New Roman" w:cs="Times New Roman"/>
          <w:sz w:val="24"/>
          <w:szCs w:val="24"/>
        </w:rPr>
        <w:t xml:space="preserve">rather than </w:t>
      </w:r>
      <w:r w:rsidR="00FF441A">
        <w:rPr>
          <w:rFonts w:ascii="Times New Roman" w:eastAsia="Times New Roman" w:hAnsi="Times New Roman" w:cs="Times New Roman"/>
          <w:sz w:val="24"/>
          <w:szCs w:val="24"/>
        </w:rPr>
        <w:t xml:space="preserve">the evidence of </w:t>
      </w:r>
      <w:r w:rsidR="0049068D">
        <w:rPr>
          <w:rFonts w:ascii="Times New Roman" w:eastAsia="Times New Roman" w:hAnsi="Times New Roman" w:cs="Times New Roman"/>
          <w:sz w:val="24"/>
          <w:szCs w:val="24"/>
        </w:rPr>
        <w:t xml:space="preserve">net </w:t>
      </w:r>
      <w:r w:rsidR="00FF441A">
        <w:rPr>
          <w:rFonts w:ascii="Times New Roman" w:eastAsia="Times New Roman" w:hAnsi="Times New Roman" w:cs="Times New Roman"/>
          <w:sz w:val="24"/>
          <w:szCs w:val="24"/>
        </w:rPr>
        <w:t xml:space="preserve">nonbias.  </w:t>
      </w:r>
      <w:r w:rsidR="00015D6C">
        <w:rPr>
          <w:rFonts w:ascii="Times New Roman" w:eastAsia="Times New Roman" w:hAnsi="Times New Roman" w:cs="Times New Roman"/>
          <w:sz w:val="24"/>
          <w:szCs w:val="24"/>
        </w:rPr>
        <w:t xml:space="preserve">It is also a fact that </w:t>
      </w:r>
      <w:r w:rsidR="00FF441A">
        <w:rPr>
          <w:rFonts w:ascii="Times New Roman" w:eastAsia="Times New Roman" w:hAnsi="Times New Roman" w:cs="Times New Roman"/>
          <w:sz w:val="24"/>
          <w:szCs w:val="24"/>
        </w:rPr>
        <w:t>forensic work uncover</w:t>
      </w:r>
      <w:r w:rsidR="00015D6C">
        <w:rPr>
          <w:rFonts w:ascii="Times New Roman" w:eastAsia="Times New Roman" w:hAnsi="Times New Roman" w:cs="Times New Roman"/>
          <w:sz w:val="24"/>
          <w:szCs w:val="24"/>
        </w:rPr>
        <w:t>ed</w:t>
      </w:r>
      <w:r w:rsidR="00FF441A">
        <w:rPr>
          <w:rFonts w:ascii="Times New Roman" w:eastAsia="Times New Roman" w:hAnsi="Times New Roman" w:cs="Times New Roman"/>
          <w:sz w:val="24"/>
          <w:szCs w:val="24"/>
        </w:rPr>
        <w:t xml:space="preserve"> 17 previously unpublished studies finding no </w:t>
      </w:r>
      <w:r w:rsidR="00015D6C">
        <w:rPr>
          <w:rFonts w:ascii="Times New Roman" w:eastAsia="Times New Roman" w:hAnsi="Times New Roman" w:cs="Times New Roman"/>
          <w:sz w:val="24"/>
          <w:szCs w:val="24"/>
        </w:rPr>
        <w:t xml:space="preserve">bias; this </w:t>
      </w:r>
      <w:r w:rsidR="00FF441A">
        <w:rPr>
          <w:rFonts w:ascii="Times New Roman" w:eastAsia="Times New Roman" w:hAnsi="Times New Roman" w:cs="Times New Roman"/>
          <w:sz w:val="24"/>
          <w:szCs w:val="24"/>
        </w:rPr>
        <w:t xml:space="preserve">raises questions about how many other studies finding null bias results remain unpublished.  </w:t>
      </w:r>
    </w:p>
    <w:p w14:paraId="5FBA4EE7" w14:textId="42105295" w:rsidR="00636E7E" w:rsidRDefault="00FF441A"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it is distinctly possible that </w:t>
      </w:r>
      <w:r w:rsidR="00BB1C93">
        <w:rPr>
          <w:rFonts w:ascii="Times New Roman" w:eastAsia="Times New Roman" w:hAnsi="Times New Roman" w:cs="Times New Roman"/>
          <w:sz w:val="24"/>
          <w:szCs w:val="24"/>
        </w:rPr>
        <w:t xml:space="preserve">there is less individual level discrimination in the present than indicated by our Figure 3. </w:t>
      </w:r>
      <w:r w:rsidR="00A44AD8">
        <w:rPr>
          <w:rFonts w:ascii="Times New Roman" w:eastAsia="Times New Roman" w:hAnsi="Times New Roman" w:cs="Times New Roman"/>
          <w:sz w:val="24"/>
          <w:szCs w:val="24"/>
        </w:rPr>
        <w:t xml:space="preserve">If so, that </w:t>
      </w:r>
      <w:r w:rsidR="00BB1C93">
        <w:rPr>
          <w:rFonts w:ascii="Times New Roman" w:eastAsia="Times New Roman" w:hAnsi="Times New Roman" w:cs="Times New Roman"/>
          <w:sz w:val="24"/>
          <w:szCs w:val="24"/>
        </w:rPr>
        <w:t>would warrant the revised heuri</w:t>
      </w:r>
      <w:r w:rsidR="00DA3534">
        <w:rPr>
          <w:rFonts w:ascii="Times New Roman" w:eastAsia="Times New Roman" w:hAnsi="Times New Roman" w:cs="Times New Roman"/>
          <w:sz w:val="24"/>
          <w:szCs w:val="24"/>
        </w:rPr>
        <w:t>stic estimate shown in Figure 4.</w:t>
      </w:r>
    </w:p>
    <w:p w14:paraId="39F9252D" w14:textId="77777777" w:rsidR="00000F4C" w:rsidRDefault="00000F4C" w:rsidP="001B137B">
      <w:pPr>
        <w:pStyle w:val="Normal1"/>
        <w:widowControl w:val="0"/>
        <w:spacing w:line="480" w:lineRule="auto"/>
        <w:contextualSpacing/>
        <w:rPr>
          <w:rFonts w:ascii="Times New Roman" w:eastAsia="Times New Roman" w:hAnsi="Times New Roman" w:cs="Times New Roman"/>
          <w:b/>
          <w:sz w:val="24"/>
          <w:szCs w:val="24"/>
        </w:rPr>
      </w:pPr>
    </w:p>
    <w:p w14:paraId="69BCC797" w14:textId="77777777" w:rsidR="00000F4C" w:rsidRDefault="00000F4C" w:rsidP="001B137B">
      <w:pPr>
        <w:pStyle w:val="Normal1"/>
        <w:widowControl w:val="0"/>
        <w:spacing w:line="480" w:lineRule="auto"/>
        <w:contextualSpacing/>
        <w:rPr>
          <w:rFonts w:ascii="Times New Roman" w:eastAsia="Times New Roman" w:hAnsi="Times New Roman" w:cs="Times New Roman"/>
          <w:b/>
          <w:sz w:val="24"/>
          <w:szCs w:val="24"/>
        </w:rPr>
      </w:pPr>
    </w:p>
    <w:p w14:paraId="1B802A5A" w14:textId="77777777" w:rsidR="00000F4C" w:rsidRDefault="00000F4C" w:rsidP="001B137B">
      <w:pPr>
        <w:pStyle w:val="Normal1"/>
        <w:widowControl w:val="0"/>
        <w:spacing w:line="480" w:lineRule="auto"/>
        <w:contextualSpacing/>
        <w:rPr>
          <w:rFonts w:ascii="Times New Roman" w:eastAsia="Times New Roman" w:hAnsi="Times New Roman" w:cs="Times New Roman"/>
          <w:b/>
          <w:sz w:val="24"/>
          <w:szCs w:val="24"/>
        </w:rPr>
      </w:pPr>
    </w:p>
    <w:p w14:paraId="64E0C211" w14:textId="77777777" w:rsidR="00000F4C" w:rsidRDefault="00000F4C" w:rsidP="001B137B">
      <w:pPr>
        <w:pStyle w:val="Normal1"/>
        <w:widowControl w:val="0"/>
        <w:spacing w:line="480" w:lineRule="auto"/>
        <w:contextualSpacing/>
        <w:rPr>
          <w:rFonts w:ascii="Times New Roman" w:eastAsia="Times New Roman" w:hAnsi="Times New Roman" w:cs="Times New Roman"/>
          <w:b/>
          <w:sz w:val="24"/>
          <w:szCs w:val="24"/>
        </w:rPr>
      </w:pPr>
    </w:p>
    <w:p w14:paraId="0971CD3C" w14:textId="1EE57C5D"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Figure 4:</w:t>
      </w:r>
    </w:p>
    <w:p w14:paraId="6DDB3E0D" w14:textId="77777777"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noProof/>
          <w:lang w:val="en-AU" w:eastAsia="en-AU"/>
        </w:rPr>
        <w:drawing>
          <wp:inline distT="0" distB="0" distL="0" distR="0" wp14:anchorId="37D25AE8" wp14:editId="1BF63BBE">
            <wp:extent cx="3882320" cy="324273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882320" cy="3242733"/>
                    </a:xfrm>
                    <a:prstGeom prst="rect">
                      <a:avLst/>
                    </a:prstGeom>
                    <a:ln/>
                  </pic:spPr>
                </pic:pic>
              </a:graphicData>
            </a:graphic>
          </wp:inline>
        </w:drawing>
      </w:r>
    </w:p>
    <w:p w14:paraId="05F59F20" w14:textId="2689A331" w:rsidR="00636E7E" w:rsidRDefault="00015D6C"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4 is the same as Figure 3, except that the total proportion of the gap due to individual discrimination has been reduced.  </w:t>
      </w:r>
      <w:r w:rsidR="00BB1C93">
        <w:rPr>
          <w:rFonts w:ascii="Times New Roman" w:eastAsia="Times New Roman" w:hAnsi="Times New Roman" w:cs="Times New Roman"/>
          <w:sz w:val="24"/>
          <w:szCs w:val="24"/>
        </w:rPr>
        <w:t xml:space="preserve">It is possible that </w:t>
      </w:r>
      <w:r w:rsidR="00FB31B6">
        <w:rPr>
          <w:rFonts w:ascii="Times New Roman" w:eastAsia="Times New Roman" w:hAnsi="Times New Roman" w:cs="Times New Roman"/>
          <w:sz w:val="24"/>
          <w:szCs w:val="24"/>
        </w:rPr>
        <w:t xml:space="preserve">both </w:t>
      </w:r>
      <w:r w:rsidR="00BB1C93">
        <w:rPr>
          <w:rFonts w:ascii="Times New Roman" w:eastAsia="Times New Roman" w:hAnsi="Times New Roman" w:cs="Times New Roman"/>
          <w:sz w:val="24"/>
          <w:szCs w:val="24"/>
        </w:rPr>
        <w:t>Figures 3 and 4 overestimate the contribution of IAT scores to individual discrimination, because they are insufficiently subdivided. Individual discrimination in Figures 3 and 4 is only accounted for by prejudice (either implicit or explicit).</w:t>
      </w:r>
      <w:r w:rsidR="00FB31B6">
        <w:rPr>
          <w:rFonts w:ascii="Times New Roman" w:eastAsia="Times New Roman" w:hAnsi="Times New Roman" w:cs="Times New Roman"/>
          <w:sz w:val="24"/>
          <w:szCs w:val="24"/>
        </w:rPr>
        <w:t xml:space="preserve">  O</w:t>
      </w:r>
      <w:r w:rsidR="00BB1C93">
        <w:rPr>
          <w:rFonts w:ascii="Times New Roman" w:eastAsia="Times New Roman" w:hAnsi="Times New Roman" w:cs="Times New Roman"/>
          <w:sz w:val="24"/>
          <w:szCs w:val="24"/>
        </w:rPr>
        <w:t>ther factors, such as conformity to social norms</w:t>
      </w:r>
      <w:r w:rsidR="00FB31B6">
        <w:rPr>
          <w:rFonts w:ascii="Times New Roman" w:eastAsia="Times New Roman" w:hAnsi="Times New Roman" w:cs="Times New Roman"/>
          <w:sz w:val="24"/>
          <w:szCs w:val="24"/>
        </w:rPr>
        <w:t>,</w:t>
      </w:r>
      <w:r w:rsidR="00BB1C93">
        <w:rPr>
          <w:rFonts w:ascii="Times New Roman" w:eastAsia="Times New Roman" w:hAnsi="Times New Roman" w:cs="Times New Roman"/>
          <w:sz w:val="24"/>
          <w:szCs w:val="24"/>
        </w:rPr>
        <w:t xml:space="preserve"> can also explain individual acts of discrimination (e.g., Duckitt, 1992).  If Figures 3 and 4 fail to capture all sources of individual level discrimination, the proportion capable of being attributed to IAT scores would shrink further, if those other sources were adequately represented.  Thus, Figures 3 and 4 probably have a greater risk of overestimating than of underestimating the role of IAT scores in producing individual level discrimination.  </w:t>
      </w:r>
    </w:p>
    <w:p w14:paraId="3BF23A11" w14:textId="550AE613" w:rsidR="0037022A"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our analysis here was heuristic, not empirical.  No one knows how much IAT scores contribute to gaps between African Americans and Whites in the U.S.  Discrimination surely plays some role in those gaps; indeed, if one includes the effects of past discrimination and current </w:t>
      </w:r>
      <w:r>
        <w:rPr>
          <w:rFonts w:ascii="Times New Roman" w:eastAsia="Times New Roman" w:hAnsi="Times New Roman" w:cs="Times New Roman"/>
          <w:sz w:val="24"/>
          <w:szCs w:val="24"/>
        </w:rPr>
        <w:lastRenderedPageBreak/>
        <w:t xml:space="preserve">discrimination,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models, despite their heuristic nature, are consistent with that total contribution being quite substantial.  </w:t>
      </w:r>
      <w:r w:rsidR="0037022A">
        <w:rPr>
          <w:rFonts w:ascii="Times New Roman" w:eastAsia="Times New Roman" w:hAnsi="Times New Roman" w:cs="Times New Roman"/>
          <w:sz w:val="24"/>
          <w:szCs w:val="24"/>
        </w:rPr>
        <w:t>Consequently, interventions designed to reduce such gaps by focusing on individual, situational, and structural factors (</w:t>
      </w:r>
      <w:r w:rsidR="007B1EA5">
        <w:rPr>
          <w:rFonts w:ascii="Times New Roman" w:eastAsia="Times New Roman" w:hAnsi="Times New Roman" w:cs="Times New Roman"/>
          <w:sz w:val="24"/>
          <w:szCs w:val="24"/>
        </w:rPr>
        <w:t xml:space="preserve">see also </w:t>
      </w:r>
      <w:proofErr w:type="spellStart"/>
      <w:r w:rsidR="0037022A">
        <w:rPr>
          <w:rFonts w:ascii="Times New Roman" w:eastAsia="Times New Roman" w:hAnsi="Times New Roman" w:cs="Times New Roman"/>
          <w:sz w:val="24"/>
          <w:szCs w:val="24"/>
        </w:rPr>
        <w:t>Schmader</w:t>
      </w:r>
      <w:proofErr w:type="spellEnd"/>
      <w:r w:rsidR="0037022A">
        <w:rPr>
          <w:rFonts w:ascii="Times New Roman" w:eastAsia="Times New Roman" w:hAnsi="Times New Roman" w:cs="Times New Roman"/>
          <w:sz w:val="24"/>
          <w:szCs w:val="24"/>
        </w:rPr>
        <w:t xml:space="preserve">, </w:t>
      </w:r>
      <w:proofErr w:type="spellStart"/>
      <w:r w:rsidR="0037022A">
        <w:rPr>
          <w:rFonts w:ascii="Times New Roman" w:eastAsia="Times New Roman" w:hAnsi="Times New Roman" w:cs="Times New Roman"/>
          <w:sz w:val="24"/>
          <w:szCs w:val="24"/>
        </w:rPr>
        <w:t>Bergsieker</w:t>
      </w:r>
      <w:proofErr w:type="spellEnd"/>
      <w:r w:rsidR="0037022A">
        <w:rPr>
          <w:rFonts w:ascii="Times New Roman" w:eastAsia="Times New Roman" w:hAnsi="Times New Roman" w:cs="Times New Roman"/>
          <w:sz w:val="24"/>
          <w:szCs w:val="24"/>
        </w:rPr>
        <w:t>, &amp; Hall and Walton &amp; Brady, this volume) are more likely to be effective than those focusing primarily on reducing “implicit biases.”</w:t>
      </w:r>
      <w:r w:rsidR="00AA3D0D">
        <w:rPr>
          <w:rFonts w:ascii="Times New Roman" w:eastAsia="Times New Roman" w:hAnsi="Times New Roman" w:cs="Times New Roman"/>
          <w:sz w:val="24"/>
          <w:szCs w:val="24"/>
        </w:rPr>
        <w:t xml:space="preserve">  If Fiedler (this volume) is right in arguing that the most successful applications of social psychology need to be grounded in strong theories, so far, theories of implicit bias fall short, which may explain</w:t>
      </w:r>
      <w:r w:rsidR="00CF0E13">
        <w:rPr>
          <w:rFonts w:ascii="Times New Roman" w:eastAsia="Times New Roman" w:hAnsi="Times New Roman" w:cs="Times New Roman"/>
          <w:sz w:val="24"/>
          <w:szCs w:val="24"/>
        </w:rPr>
        <w:t xml:space="preserve"> why changing implicit biases has little effect on discrimination (</w:t>
      </w:r>
      <w:r w:rsidR="002A1493">
        <w:rPr>
          <w:rFonts w:ascii="Times New Roman" w:eastAsia="Times New Roman" w:hAnsi="Times New Roman" w:cs="Times New Roman"/>
          <w:sz w:val="24"/>
          <w:szCs w:val="24"/>
        </w:rPr>
        <w:t>Forscher et al, in press).</w:t>
      </w:r>
    </w:p>
    <w:p w14:paraId="3AE6343D" w14:textId="1CA9720A"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Regardless, our approach may provide some insight into the </w:t>
      </w:r>
      <w:r>
        <w:rPr>
          <w:rFonts w:ascii="Times New Roman" w:eastAsia="Times New Roman" w:hAnsi="Times New Roman" w:cs="Times New Roman"/>
          <w:i/>
          <w:sz w:val="24"/>
          <w:szCs w:val="24"/>
        </w:rPr>
        <w:t>potential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for IAT scores</w:t>
      </w:r>
      <w:r>
        <w:rPr>
          <w:rFonts w:ascii="Times New Roman" w:eastAsia="Times New Roman" w:hAnsi="Times New Roman" w:cs="Times New Roman"/>
          <w:sz w:val="24"/>
          <w:szCs w:val="24"/>
        </w:rPr>
        <w:t xml:space="preserve"> to contribute to those gaps, even if that potential cannot be precisely quantified.  Unless one assumes that all or most other potential contributors to </w:t>
      </w:r>
      <w:r w:rsidR="007B1EA5">
        <w:rPr>
          <w:rFonts w:ascii="Times New Roman" w:eastAsia="Times New Roman" w:hAnsi="Times New Roman" w:cs="Times New Roman"/>
          <w:sz w:val="24"/>
          <w:szCs w:val="24"/>
        </w:rPr>
        <w:t>inequality</w:t>
      </w:r>
      <w:r>
        <w:rPr>
          <w:rFonts w:ascii="Times New Roman" w:eastAsia="Times New Roman" w:hAnsi="Times New Roman" w:cs="Times New Roman"/>
          <w:sz w:val="24"/>
          <w:szCs w:val="24"/>
        </w:rPr>
        <w:t xml:space="preserve"> – the legacy of slavery and Jim Crow, institutional discrimination, explicit prejudice – are trivial, we do not see how the conclusion can be avoided that the role of IAT scores in producing gaps is likely to be highly limited.</w:t>
      </w:r>
    </w:p>
    <w:p w14:paraId="35EF1F84" w14:textId="77777777" w:rsidR="00636E7E" w:rsidRDefault="00BB1C93" w:rsidP="001B137B">
      <w:pPr>
        <w:pStyle w:val="Normal1"/>
        <w:widowControl w:val="0"/>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3198E099" w14:textId="5A1F8AA1"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Should the IAT be scrapped?  No, we are not suggesting that.  Like most useful tools, from knives to planes and computers to pesticides, it can be misused.  The IAT has many imperfections: dubious construct validity, low test-retest reliability, various other psychometric oddities, its effect size has often been computed in a way that appears to exaggerate its size, it has been almost universally misinterpreted and misrepresented as measuring “implicit bias” when, by Greenwald’s (2017) own definition, it does not do so, its predictive validity has been found to be modest at best, and even if we ignore all that, its ability to account for inequality in the present is likely to be limited.</w:t>
      </w:r>
      <w:r w:rsidR="00487FF4">
        <w:rPr>
          <w:rFonts w:ascii="Times New Roman" w:eastAsia="Times New Roman" w:hAnsi="Times New Roman" w:cs="Times New Roman"/>
          <w:sz w:val="24"/>
          <w:szCs w:val="24"/>
        </w:rPr>
        <w:t xml:space="preserve">  </w:t>
      </w:r>
    </w:p>
    <w:p w14:paraId="50ED18A9" w14:textId="2523762B" w:rsidR="00636E7E" w:rsidRDefault="00BB1C93" w:rsidP="001B137B">
      <w:pPr>
        <w:pStyle w:val="Normal1"/>
        <w:widowControl w:v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does not mean the IAT is useless.  </w:t>
      </w:r>
      <w:r w:rsidR="00487FF4">
        <w:rPr>
          <w:rFonts w:ascii="Times New Roman" w:eastAsia="Times New Roman" w:hAnsi="Times New Roman" w:cs="Times New Roman"/>
          <w:sz w:val="24"/>
          <w:szCs w:val="24"/>
        </w:rPr>
        <w:t xml:space="preserve">We could generate an equally long list for how cars have been misused.  </w:t>
      </w:r>
      <w:r>
        <w:rPr>
          <w:rFonts w:ascii="Times New Roman" w:eastAsia="Times New Roman" w:hAnsi="Times New Roman" w:cs="Times New Roman"/>
          <w:sz w:val="24"/>
          <w:szCs w:val="24"/>
        </w:rPr>
        <w:t xml:space="preserve">It can be constructively used for both self-insight and research mainly by </w:t>
      </w:r>
      <w:r>
        <w:rPr>
          <w:rFonts w:ascii="Times New Roman" w:eastAsia="Times New Roman" w:hAnsi="Times New Roman" w:cs="Times New Roman"/>
          <w:sz w:val="24"/>
          <w:szCs w:val="24"/>
        </w:rPr>
        <w:lastRenderedPageBreak/>
        <w:t xml:space="preserve">treating the IAT as what it is – at best, a useful but imperfect measure of implicit </w:t>
      </w:r>
      <w:r>
        <w:rPr>
          <w:rFonts w:ascii="Times New Roman" w:eastAsia="Times New Roman" w:hAnsi="Times New Roman" w:cs="Times New Roman"/>
          <w:i/>
          <w:sz w:val="24"/>
          <w:szCs w:val="24"/>
        </w:rPr>
        <w:t>associations</w:t>
      </w:r>
      <w:r w:rsidR="00FD688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Each of those imperfections, however, can be a starting point for the next phase of research on and with the IAT.  Whether </w:t>
      </w:r>
      <w:r w:rsidR="00FD6880">
        <w:rPr>
          <w:rFonts w:ascii="Times New Roman" w:eastAsia="Times New Roman" w:hAnsi="Times New Roman" w:cs="Times New Roman"/>
          <w:sz w:val="24"/>
          <w:szCs w:val="24"/>
        </w:rPr>
        <w:t xml:space="preserve">and when </w:t>
      </w:r>
      <w:r>
        <w:rPr>
          <w:rFonts w:ascii="Times New Roman" w:eastAsia="Times New Roman" w:hAnsi="Times New Roman" w:cs="Times New Roman"/>
          <w:sz w:val="24"/>
          <w:szCs w:val="24"/>
        </w:rPr>
        <w:t xml:space="preserve">such associations reflect norms, cultural stereotypes, social realities, or prejudice remains unclear after over 20 years of research on the IAT.  Because so much emphasis was placed on the IAT as a measure of “implicit bias” or “unconscious prejudice,” many alternative explanations for its effects received only modest attention.  </w:t>
      </w:r>
      <w:r w:rsidR="00FD6880">
        <w:rPr>
          <w:rFonts w:ascii="Times New Roman" w:eastAsia="Times New Roman" w:hAnsi="Times New Roman" w:cs="Times New Roman"/>
          <w:sz w:val="24"/>
          <w:szCs w:val="24"/>
        </w:rPr>
        <w:t>Intensified e</w:t>
      </w:r>
      <w:r>
        <w:rPr>
          <w:rFonts w:ascii="Times New Roman" w:eastAsia="Times New Roman" w:hAnsi="Times New Roman" w:cs="Times New Roman"/>
          <w:sz w:val="24"/>
          <w:szCs w:val="24"/>
        </w:rPr>
        <w:t xml:space="preserve">mpirical attention to those alternatives is sorely needed.  </w:t>
      </w:r>
    </w:p>
    <w:p w14:paraId="32D7E562" w14:textId="77777777" w:rsidR="00636E7E" w:rsidRDefault="00BB1C93" w:rsidP="001B137B">
      <w:pPr>
        <w:pStyle w:val="Normal1"/>
        <w:widowControl w:val="0"/>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the IAT is not necessarily even a pure measure of implicit associations, and may reflect response biases, skill sets, and more.  It is also possible that they may reflect different sources in different contexts, and some admixture in yet others.  These possibilities, too, can serve as inspirations for future research.  It is of course possible that in some contexts and under some circumstances, implicit associations </w:t>
      </w:r>
      <w:r>
        <w:rPr>
          <w:rFonts w:ascii="Times New Roman" w:eastAsia="Times New Roman" w:hAnsi="Times New Roman" w:cs="Times New Roman"/>
          <w:i/>
          <w:sz w:val="24"/>
          <w:szCs w:val="24"/>
        </w:rPr>
        <w:t>do</w:t>
      </w:r>
      <w:r>
        <w:rPr>
          <w:rFonts w:ascii="Times New Roman" w:eastAsia="Times New Roman" w:hAnsi="Times New Roman" w:cs="Times New Roman"/>
          <w:sz w:val="24"/>
          <w:szCs w:val="24"/>
        </w:rPr>
        <w:t xml:space="preserve"> mostly reflect bias and such biases contribute to real world inequalities.  That, however, requires more evidence than a mere reaction time difference between two IAT’s.</w:t>
      </w:r>
    </w:p>
    <w:p w14:paraId="1F87C036" w14:textId="68AF7D8A" w:rsidR="00215923" w:rsidRDefault="00215923" w:rsidP="001B137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8BB552" w14:textId="77777777" w:rsidR="00215923" w:rsidRDefault="00215923" w:rsidP="001B137B">
      <w:pPr>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48D311D2" w14:textId="77777777" w:rsidR="00215923" w:rsidRDefault="00215923" w:rsidP="001B137B">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Arias, E., &amp; Xu, J. Q. (2018). United States life tables, 2015. </w:t>
      </w:r>
      <w:r>
        <w:rPr>
          <w:rFonts w:ascii="Times New Roman" w:eastAsia="Times New Roman" w:hAnsi="Times New Roman" w:cs="Times New Roman"/>
          <w:i/>
          <w:sz w:val="24"/>
          <w:szCs w:val="24"/>
        </w:rPr>
        <w:t xml:space="preserve">National Vital Statistics  </w:t>
      </w:r>
    </w:p>
    <w:p w14:paraId="0DD7C844" w14:textId="7AAC8E11" w:rsidR="00215923" w:rsidRDefault="00215923" w:rsidP="001B137B">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Reports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67</w:t>
      </w:r>
      <w:r>
        <w:rPr>
          <w:rFonts w:ascii="Times New Roman" w:eastAsia="Times New Roman" w:hAnsi="Times New Roman" w:cs="Times New Roman"/>
          <w:sz w:val="24"/>
          <w:szCs w:val="24"/>
        </w:rPr>
        <w:t xml:space="preserve">(7). </w:t>
      </w:r>
    </w:p>
    <w:p w14:paraId="7685E971" w14:textId="77777777" w:rsidR="00215923" w:rsidRDefault="00215923" w:rsidP="001B137B">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Arkes, H. R., &amp; Tetlock, P. E. (2004). Attributions of implicit prejudice, or “Would Jesse Jackson</w:t>
      </w:r>
    </w:p>
    <w:p w14:paraId="3BC9A3F9" w14:textId="05E7BABD" w:rsidR="00215923" w:rsidRDefault="00215923" w:rsidP="001B137B">
      <w:pPr>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 the Implicit Association Test?” </w:t>
      </w:r>
      <w:r>
        <w:rPr>
          <w:rFonts w:ascii="Times New Roman" w:eastAsia="Times New Roman" w:hAnsi="Times New Roman" w:cs="Times New Roman"/>
          <w:i/>
          <w:sz w:val="24"/>
          <w:szCs w:val="24"/>
        </w:rPr>
        <w:t>Psychological Inquiry, 15</w:t>
      </w:r>
      <w:r>
        <w:rPr>
          <w:rFonts w:ascii="Times New Roman" w:eastAsia="Times New Roman" w:hAnsi="Times New Roman" w:cs="Times New Roman"/>
          <w:sz w:val="24"/>
          <w:szCs w:val="24"/>
        </w:rPr>
        <w:t>(4), 257-278.  https://doi.org/10.1207/s15327965pli1504_01</w:t>
      </w:r>
    </w:p>
    <w:p w14:paraId="57E54CEC"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A. (2018, July 18). Confronting Implicit Bias in the New York Police Department.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Retrieved from https://www.nytimes.com/2018/07/15/nyregion/bias-training-police.html</w:t>
      </w:r>
    </w:p>
    <w:p w14:paraId="24A1F851"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Banaji, M. R., &amp; Greenwald, A. G. (2013). </w:t>
      </w:r>
      <w:r>
        <w:rPr>
          <w:rFonts w:ascii="Times New Roman" w:eastAsia="Times New Roman" w:hAnsi="Times New Roman" w:cs="Times New Roman"/>
          <w:i/>
          <w:sz w:val="24"/>
          <w:szCs w:val="24"/>
        </w:rPr>
        <w:t>Blindspot: Hidden biases of good people.</w:t>
      </w:r>
      <w:r>
        <w:rPr>
          <w:rFonts w:ascii="Times New Roman" w:eastAsia="Times New Roman" w:hAnsi="Times New Roman" w:cs="Times New Roman"/>
          <w:sz w:val="24"/>
          <w:szCs w:val="24"/>
        </w:rPr>
        <w:t xml:space="preserve"> New York, NY: Delacorte Press. (Epub).</w:t>
      </w:r>
    </w:p>
    <w:p w14:paraId="055C01A4"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Bertocchi, G., &amp; Dimico, A. (2014). Slavery, education, and inequality. </w:t>
      </w:r>
      <w:r>
        <w:rPr>
          <w:rFonts w:ascii="Times New Roman" w:eastAsia="Times New Roman" w:hAnsi="Times New Roman" w:cs="Times New Roman"/>
          <w:i/>
          <w:sz w:val="24"/>
          <w:szCs w:val="24"/>
        </w:rPr>
        <w:t>European Economic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70</w:t>
      </w:r>
      <w:r>
        <w:rPr>
          <w:rFonts w:ascii="Times New Roman" w:eastAsia="Times New Roman" w:hAnsi="Times New Roman" w:cs="Times New Roman"/>
          <w:sz w:val="24"/>
          <w:szCs w:val="24"/>
        </w:rPr>
        <w:t>, 197-209.</w:t>
      </w:r>
    </w:p>
    <w:p w14:paraId="61D5767B"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Bertrand, M., &amp; Mullainathan, S. (2004). Are Emily and Greg More Employable than Lakisha and Jamal? A Field Experiment on Labor Market Discrimination. </w:t>
      </w:r>
      <w:r>
        <w:rPr>
          <w:rFonts w:ascii="Times New Roman" w:eastAsia="Times New Roman" w:hAnsi="Times New Roman" w:cs="Times New Roman"/>
          <w:i/>
          <w:sz w:val="24"/>
          <w:szCs w:val="24"/>
        </w:rPr>
        <w:t>The American Economic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94</w:t>
      </w:r>
      <w:r>
        <w:rPr>
          <w:rFonts w:ascii="Times New Roman" w:eastAsia="Times New Roman" w:hAnsi="Times New Roman" w:cs="Times New Roman"/>
          <w:sz w:val="24"/>
          <w:szCs w:val="24"/>
        </w:rPr>
        <w:t>(4), 991–1013.</w:t>
      </w:r>
    </w:p>
    <w:p w14:paraId="5F38B7BE" w14:textId="580E9E55"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Blair, I. V., Steiner, J. F., Fairclough, D. L., Hanratty, R., Price, D. W., Hirsh, H. K., Wright, L. A., </w:t>
      </w:r>
      <w:proofErr w:type="spellStart"/>
      <w:r>
        <w:rPr>
          <w:rFonts w:ascii="Times New Roman" w:eastAsia="Times New Roman" w:hAnsi="Times New Roman" w:cs="Times New Roman"/>
          <w:sz w:val="24"/>
          <w:szCs w:val="24"/>
        </w:rPr>
        <w:t>Bronsert</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Karimkhani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Magid</w:t>
      </w:r>
      <w:proofErr w:type="spellEnd"/>
      <w:r>
        <w:rPr>
          <w:rFonts w:ascii="Times New Roman" w:eastAsia="Times New Roman" w:hAnsi="Times New Roman" w:cs="Times New Roman"/>
          <w:sz w:val="24"/>
          <w:szCs w:val="24"/>
        </w:rPr>
        <w:t xml:space="preserve">, D. J., &amp; </w:t>
      </w:r>
      <w:proofErr w:type="spellStart"/>
      <w:r>
        <w:rPr>
          <w:rFonts w:ascii="Times New Roman" w:eastAsia="Times New Roman" w:hAnsi="Times New Roman" w:cs="Times New Roman"/>
          <w:sz w:val="24"/>
          <w:szCs w:val="24"/>
        </w:rPr>
        <w:t>Havranek</w:t>
      </w:r>
      <w:proofErr w:type="spellEnd"/>
      <w:r>
        <w:rPr>
          <w:rFonts w:ascii="Times New Roman" w:eastAsia="Times New Roman" w:hAnsi="Times New Roman" w:cs="Times New Roman"/>
          <w:sz w:val="24"/>
          <w:szCs w:val="24"/>
        </w:rPr>
        <w:t xml:space="preserve">, E. P. (2013). Clinicians’ implicit ethnic/racial bias and perceptions of care among Black and Latino patients. </w:t>
      </w:r>
      <w:r>
        <w:rPr>
          <w:rFonts w:ascii="Times New Roman" w:eastAsia="Times New Roman" w:hAnsi="Times New Roman" w:cs="Times New Roman"/>
          <w:i/>
          <w:sz w:val="24"/>
          <w:szCs w:val="24"/>
        </w:rPr>
        <w:t>Annals of Family Medicine, 11</w:t>
      </w:r>
      <w:r>
        <w:rPr>
          <w:rFonts w:ascii="Times New Roman" w:eastAsia="Times New Roman" w:hAnsi="Times New Roman" w:cs="Times New Roman"/>
          <w:sz w:val="24"/>
          <w:szCs w:val="24"/>
        </w:rPr>
        <w:t xml:space="preserve">(1), 43-52.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10.1370/afm.1442</w:t>
      </w:r>
    </w:p>
    <w:p w14:paraId="1DEDD7FB" w14:textId="3ABF0738"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Blanton, H., Jaccard, J., &amp; Burrows, C. N. (2015). Implications of the Implicit Association Test D-Transformation for Psychological Assessment. </w:t>
      </w:r>
      <w:r>
        <w:rPr>
          <w:rFonts w:ascii="Times New Roman" w:eastAsia="Times New Roman" w:hAnsi="Times New Roman" w:cs="Times New Roman"/>
          <w:i/>
          <w:sz w:val="24"/>
          <w:szCs w:val="24"/>
        </w:rPr>
        <w:t>Assessment, 22</w:t>
      </w:r>
      <w:r>
        <w:rPr>
          <w:rFonts w:ascii="Times New Roman" w:eastAsia="Times New Roman" w:hAnsi="Times New Roman" w:cs="Times New Roman"/>
          <w:sz w:val="24"/>
          <w:szCs w:val="24"/>
        </w:rPr>
        <w:t>(4), 429–440. https://doi.org/10.1177/1073191114551382</w:t>
      </w:r>
    </w:p>
    <w:p w14:paraId="768C2FA1" w14:textId="61408F7E"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Blanton, H., Jaccard, J., Klick, J., Mellers, B., Mitchell, G., &amp; Tetlock, P. E. (2009). Strong claims and weak evidence: Reassessing the predictive validity of the IAT. </w:t>
      </w:r>
      <w:r>
        <w:rPr>
          <w:rFonts w:ascii="Times New Roman" w:eastAsia="Times New Roman" w:hAnsi="Times New Roman" w:cs="Times New Roman"/>
          <w:i/>
          <w:sz w:val="24"/>
          <w:szCs w:val="24"/>
        </w:rPr>
        <w:t>Journal of Applied Psychology, 94</w:t>
      </w:r>
      <w:r>
        <w:rPr>
          <w:rFonts w:ascii="Times New Roman" w:eastAsia="Times New Roman" w:hAnsi="Times New Roman" w:cs="Times New Roman"/>
          <w:sz w:val="24"/>
          <w:szCs w:val="24"/>
        </w:rPr>
        <w:t>(3), 567-582. https://doi.org/10.1037/a0014665</w:t>
      </w:r>
    </w:p>
    <w:p w14:paraId="1E3EDE04"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Blanton, H., Jaccard, J., Strauts, E., Mitchell, G., &amp; Tetlock, P. E. (2015). Toward a meaningful metric of implicit prejudice. </w:t>
      </w:r>
      <w:r>
        <w:rPr>
          <w:rFonts w:ascii="Times New Roman" w:eastAsia="Times New Roman" w:hAnsi="Times New Roman" w:cs="Times New Roman"/>
          <w:i/>
          <w:sz w:val="24"/>
          <w:szCs w:val="24"/>
        </w:rPr>
        <w:t>Journal of Applied Psychology, 100</w:t>
      </w:r>
      <w:r>
        <w:rPr>
          <w:rFonts w:ascii="Times New Roman" w:eastAsia="Times New Roman" w:hAnsi="Times New Roman" w:cs="Times New Roman"/>
          <w:sz w:val="24"/>
          <w:szCs w:val="24"/>
        </w:rPr>
        <w:t>(5), 1468-1481. https://doi.org/10.1037/a0038379</w:t>
      </w:r>
    </w:p>
    <w:p w14:paraId="355B5171"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Bluemke, M., </w:t>
      </w:r>
      <w:r>
        <w:rPr>
          <w:rFonts w:ascii="Times New Roman" w:eastAsia="Times New Roman" w:hAnsi="Times New Roman" w:cs="Times New Roman"/>
          <w:sz w:val="24"/>
          <w:szCs w:val="24"/>
          <w:highlight w:val="white"/>
        </w:rPr>
        <w:t>&amp;</w:t>
      </w:r>
      <w:r>
        <w:rPr>
          <w:rFonts w:ascii="Times New Roman" w:eastAsia="Times New Roman" w:hAnsi="Times New Roman" w:cs="Times New Roman"/>
          <w:sz w:val="24"/>
          <w:szCs w:val="24"/>
        </w:rPr>
        <w:t xml:space="preserve"> Fiedler, K. (2009). Base rate effects on the IAT. </w:t>
      </w:r>
      <w:r>
        <w:rPr>
          <w:rFonts w:ascii="Times New Roman" w:eastAsia="Times New Roman" w:hAnsi="Times New Roman" w:cs="Times New Roman"/>
          <w:i/>
          <w:sz w:val="24"/>
          <w:szCs w:val="24"/>
        </w:rPr>
        <w:t>Consciousness and Cognition, 18</w:t>
      </w:r>
      <w:r>
        <w:rPr>
          <w:rFonts w:ascii="Times New Roman" w:eastAsia="Times New Roman" w:hAnsi="Times New Roman" w:cs="Times New Roman"/>
          <w:sz w:val="24"/>
          <w:szCs w:val="24"/>
        </w:rPr>
        <w:t>(4), 1029-1038. https://doi.org/10.1016/j.concog.2009.07.010</w:t>
      </w:r>
    </w:p>
    <w:p w14:paraId="1E10CA6F" w14:textId="77777777" w:rsidR="00215923" w:rsidRDefault="00215923" w:rsidP="001B137B">
      <w:pPr>
        <w:spacing w:line="480" w:lineRule="auto"/>
        <w:ind w:left="720" w:hanging="720"/>
        <w:contextualSpacing/>
        <w:rPr>
          <w:rFonts w:ascii="Arial" w:eastAsia="Arial" w:hAnsi="Arial" w:cs="Arial"/>
          <w:sz w:val="24"/>
          <w:szCs w:val="24"/>
        </w:rPr>
      </w:pPr>
      <w:r>
        <w:rPr>
          <w:rFonts w:ascii="Times New Roman" w:eastAsia="Times New Roman" w:hAnsi="Times New Roman" w:cs="Times New Roman"/>
          <w:sz w:val="24"/>
          <w:szCs w:val="24"/>
          <w:highlight w:val="white"/>
        </w:rPr>
        <w:t xml:space="preserve">Boutwell, B.B., </w:t>
      </w:r>
      <w:proofErr w:type="spellStart"/>
      <w:r>
        <w:rPr>
          <w:rFonts w:ascii="Times New Roman" w:eastAsia="Times New Roman" w:hAnsi="Times New Roman" w:cs="Times New Roman"/>
          <w:sz w:val="24"/>
          <w:szCs w:val="24"/>
          <w:highlight w:val="white"/>
        </w:rPr>
        <w:t>Nedelec</w:t>
      </w:r>
      <w:proofErr w:type="spellEnd"/>
      <w:r>
        <w:rPr>
          <w:rFonts w:ascii="Times New Roman" w:eastAsia="Times New Roman" w:hAnsi="Times New Roman" w:cs="Times New Roman"/>
          <w:sz w:val="24"/>
          <w:szCs w:val="24"/>
          <w:highlight w:val="white"/>
        </w:rPr>
        <w:t xml:space="preserve">, J.L., </w:t>
      </w:r>
      <w:proofErr w:type="spellStart"/>
      <w:r>
        <w:rPr>
          <w:rFonts w:ascii="Times New Roman" w:eastAsia="Times New Roman" w:hAnsi="Times New Roman" w:cs="Times New Roman"/>
          <w:sz w:val="24"/>
          <w:szCs w:val="24"/>
          <w:highlight w:val="white"/>
        </w:rPr>
        <w:t>Winegard</w:t>
      </w:r>
      <w:proofErr w:type="spellEnd"/>
      <w:r>
        <w:rPr>
          <w:rFonts w:ascii="Times New Roman" w:eastAsia="Times New Roman" w:hAnsi="Times New Roman" w:cs="Times New Roman"/>
          <w:sz w:val="24"/>
          <w:szCs w:val="24"/>
          <w:highlight w:val="white"/>
        </w:rPr>
        <w:t xml:space="preserve">, B., Shackelford, T., Beaver, K.M., et al. (2017). The prevalence of discrimination across racial groups in contemporary America: Results from a nationally representative sample of adults. </w:t>
      </w:r>
      <w:r>
        <w:rPr>
          <w:rFonts w:ascii="Times New Roman" w:eastAsia="Times New Roman" w:hAnsi="Times New Roman" w:cs="Times New Roman"/>
          <w:i/>
          <w:sz w:val="24"/>
          <w:szCs w:val="24"/>
          <w:highlight w:val="white"/>
        </w:rPr>
        <w:t>PLOS ONE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w:t>
      </w:r>
      <w:r>
        <w:rPr>
          <w:rFonts w:ascii="Times New Roman" w:eastAsia="Times New Roman" w:hAnsi="Times New Roman" w:cs="Times New Roman"/>
          <w:sz w:val="24"/>
          <w:szCs w:val="24"/>
          <w:highlight w:val="white"/>
        </w:rPr>
        <w:t xml:space="preserve">(8), e0183356. </w:t>
      </w:r>
      <w:r>
        <w:rPr>
          <w:rFonts w:ascii="Times New Roman" w:eastAsia="Times New Roman" w:hAnsi="Times New Roman" w:cs="Times New Roman"/>
          <w:sz w:val="24"/>
          <w:szCs w:val="24"/>
        </w:rPr>
        <w:t>https://doi.org/10.1371/journal.pone.0183356</w:t>
      </w:r>
    </w:p>
    <w:p w14:paraId="09F514C8"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Cao, J. &amp; Banaji, M. R. (2016). Base rate principle and fairness principle. </w:t>
      </w:r>
      <w:r>
        <w:rPr>
          <w:rFonts w:ascii="Times New Roman" w:eastAsia="Times New Roman" w:hAnsi="Times New Roman" w:cs="Times New Roman"/>
          <w:i/>
          <w:sz w:val="24"/>
          <w:szCs w:val="24"/>
        </w:rPr>
        <w:t>Proceedings of the National Academy of Sciences, 113</w:t>
      </w:r>
      <w:r>
        <w:rPr>
          <w:rFonts w:ascii="Times New Roman" w:eastAsia="Times New Roman" w:hAnsi="Times New Roman" w:cs="Times New Roman"/>
          <w:sz w:val="24"/>
          <w:szCs w:val="24"/>
        </w:rPr>
        <w:t>(27), 7475-7480. https://doi.org/10.1073/pnas.1524268113</w:t>
      </w:r>
    </w:p>
    <w:p w14:paraId="2C0668E0"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 (2019). Data and statistics on sickle cell disease. Retrieved from https://www.cdc.gov/ncbddd/sicklecell/data.html.</w:t>
      </w:r>
    </w:p>
    <w:p w14:paraId="407E8F5B"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E.N., Kaatz, A. &amp; Carnes, M. (2013). Physicians and implicit bias: How doctors may unwittingly perpetuate health care disparities. </w:t>
      </w:r>
      <w:r>
        <w:rPr>
          <w:rFonts w:ascii="Times New Roman" w:eastAsia="Times New Roman" w:hAnsi="Times New Roman" w:cs="Times New Roman"/>
          <w:i/>
          <w:sz w:val="24"/>
          <w:szCs w:val="24"/>
        </w:rPr>
        <w:t>Journal of General Internal Medicine, 28</w:t>
      </w:r>
      <w:r>
        <w:rPr>
          <w:rFonts w:ascii="Times New Roman" w:eastAsia="Times New Roman" w:hAnsi="Times New Roman" w:cs="Times New Roman"/>
          <w:sz w:val="24"/>
          <w:szCs w:val="24"/>
        </w:rPr>
        <w:t>(11), 1504-1510. https://doi.org/10.1007/s11606-013-2441-1</w:t>
      </w:r>
    </w:p>
    <w:p w14:paraId="23505CF3" w14:textId="385CB234"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Charlesworth, T. E. S., &amp; Banaji, M. R. (2019). Patterns of implicit and explicit attitudes: I. Long-term change and stability from 2007 to 2016. </w:t>
      </w:r>
      <w:r>
        <w:rPr>
          <w:rFonts w:ascii="Times New Roman" w:eastAsia="Times New Roman" w:hAnsi="Times New Roman" w:cs="Times New Roman"/>
          <w:i/>
          <w:sz w:val="24"/>
          <w:szCs w:val="24"/>
        </w:rPr>
        <w:t>Psychological Science, 30</w:t>
      </w:r>
      <w:r>
        <w:rPr>
          <w:rFonts w:ascii="Times New Roman" w:eastAsia="Times New Roman" w:hAnsi="Times New Roman" w:cs="Times New Roman"/>
          <w:sz w:val="24"/>
          <w:szCs w:val="24"/>
        </w:rPr>
        <w:t>(2), 174–192. https://doi.org/10.1177/0956797618813087</w:t>
      </w:r>
    </w:p>
    <w:p w14:paraId="7947D7CA"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Conrey, F. R., Sherman, J. W., Gawronski, B., Hugenberg, K., &amp; Groom, C. J. (2005). Separating multiple processes in implicit social cognition: The quad model of implicit task performance. </w:t>
      </w:r>
      <w:r>
        <w:rPr>
          <w:rFonts w:ascii="Times New Roman" w:eastAsia="Times New Roman" w:hAnsi="Times New Roman" w:cs="Times New Roman"/>
          <w:i/>
          <w:sz w:val="24"/>
          <w:szCs w:val="24"/>
        </w:rPr>
        <w:t>Journal of Personality and Social Psychology, 89</w:t>
      </w:r>
      <w:r>
        <w:rPr>
          <w:rFonts w:ascii="Times New Roman" w:eastAsia="Times New Roman" w:hAnsi="Times New Roman" w:cs="Times New Roman"/>
          <w:sz w:val="24"/>
          <w:szCs w:val="24"/>
        </w:rPr>
        <w:t>(4), 469-487. https://doi.org/10.1037/0022-3514.89.4.469</w:t>
      </w:r>
    </w:p>
    <w:p w14:paraId="116A55C2"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Cronbach, L. J., &amp; Furby, L. (1970). How we should measure "change": Or should we? </w:t>
      </w:r>
      <w:r>
        <w:rPr>
          <w:rFonts w:ascii="Times New Roman" w:eastAsia="Times New Roman" w:hAnsi="Times New Roman" w:cs="Times New Roman"/>
          <w:i/>
          <w:sz w:val="24"/>
          <w:szCs w:val="24"/>
        </w:rPr>
        <w:t>Psychological Bulletin, 74</w:t>
      </w:r>
      <w:r>
        <w:rPr>
          <w:rFonts w:ascii="Times New Roman" w:eastAsia="Times New Roman" w:hAnsi="Times New Roman" w:cs="Times New Roman"/>
          <w:sz w:val="24"/>
          <w:szCs w:val="24"/>
        </w:rPr>
        <w:t>(1), 68-80. https://doi.org/10.1037/h0029382</w:t>
      </w:r>
    </w:p>
    <w:p w14:paraId="45F64382" w14:textId="77777777" w:rsidR="00215923" w:rsidRDefault="00215923" w:rsidP="001B137B">
      <w:pPr>
        <w:spacing w:line="480" w:lineRule="auto"/>
        <w:ind w:left="720" w:hanging="72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Darolia, R., Koedel, C., Martorell, P., Wilson, K., &amp; Perez-Arce, F. (2016). Race and gender effects on employer interest in job applicants: new evidence from a resume field experiment. </w:t>
      </w:r>
      <w:r>
        <w:rPr>
          <w:rFonts w:ascii="Times New Roman" w:eastAsia="Times New Roman" w:hAnsi="Times New Roman" w:cs="Times New Roman"/>
          <w:i/>
          <w:sz w:val="24"/>
          <w:szCs w:val="24"/>
        </w:rPr>
        <w:t>Applied Economics Letters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(12), 853-856.</w:t>
      </w:r>
    </w:p>
    <w:p w14:paraId="7F462270"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Dawes, R. M. (1979). The robust beauty of improper linear models in decision making. </w:t>
      </w:r>
      <w:r>
        <w:rPr>
          <w:rFonts w:ascii="Times New Roman" w:eastAsia="Times New Roman" w:hAnsi="Times New Roman" w:cs="Times New Roman"/>
          <w:i/>
          <w:sz w:val="24"/>
          <w:szCs w:val="24"/>
        </w:rPr>
        <w:t>American psychologist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(7), 571-582.</w:t>
      </w:r>
    </w:p>
    <w:p w14:paraId="713D94C8" w14:textId="12D968E6"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Justice, Office of Public Affairs. (2016, June 27). Department of Justice Announces New Department-Wide Implicit Bias Training for Personnel [Press Release]. Retrieved from </w:t>
      </w:r>
      <w:hyperlink r:id="rId12" w:history="1">
        <w:r w:rsidR="00CF7070" w:rsidRPr="001B1463">
          <w:rPr>
            <w:rStyle w:val="Hyperlink"/>
            <w:rFonts w:ascii="Times New Roman" w:eastAsia="Times New Roman" w:hAnsi="Times New Roman" w:cs="Times New Roman"/>
            <w:sz w:val="24"/>
            <w:szCs w:val="24"/>
          </w:rPr>
          <w:t>https://www.justice.gov/opa/pr/department-justice-announces-new-department-wide-implicit-bias-training-personnel</w:t>
        </w:r>
      </w:hyperlink>
    </w:p>
    <w:p w14:paraId="5D6D6A25" w14:textId="77777777" w:rsidR="00C50129" w:rsidRDefault="00CF7070" w:rsidP="001B137B">
      <w:pPr>
        <w:autoSpaceDE w:val="0"/>
        <w:autoSpaceDN w:val="0"/>
        <w:adjustRightInd w:val="0"/>
        <w:spacing w:line="480" w:lineRule="auto"/>
        <w:contextualSpacing/>
        <w:rPr>
          <w:rFonts w:ascii="Times New Roman" w:hAnsi="Times New Roman" w:cs="Times New Roman"/>
          <w:sz w:val="24"/>
          <w:szCs w:val="24"/>
        </w:rPr>
      </w:pPr>
      <w:proofErr w:type="spellStart"/>
      <w:r>
        <w:rPr>
          <w:rFonts w:ascii="Times New Roman" w:eastAsia="Times New Roman" w:hAnsi="Times New Roman" w:cs="Times New Roman"/>
          <w:sz w:val="24"/>
          <w:szCs w:val="24"/>
        </w:rPr>
        <w:t>Dragioti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Dimoliatis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Fountoulakis</w:t>
      </w:r>
      <w:proofErr w:type="spellEnd"/>
      <w:r>
        <w:rPr>
          <w:rFonts w:ascii="Times New Roman" w:eastAsia="Times New Roman" w:hAnsi="Times New Roman" w:cs="Times New Roman"/>
          <w:sz w:val="24"/>
          <w:szCs w:val="24"/>
        </w:rPr>
        <w:t xml:space="preserve">, K. N., &amp; </w:t>
      </w:r>
      <w:proofErr w:type="spellStart"/>
      <w:r>
        <w:rPr>
          <w:rFonts w:ascii="Times New Roman" w:eastAsia="Times New Roman" w:hAnsi="Times New Roman" w:cs="Times New Roman"/>
          <w:sz w:val="24"/>
          <w:szCs w:val="24"/>
        </w:rPr>
        <w:t>Evangelou</w:t>
      </w:r>
      <w:proofErr w:type="spellEnd"/>
      <w:r>
        <w:rPr>
          <w:rFonts w:ascii="Times New Roman" w:eastAsia="Times New Roman" w:hAnsi="Times New Roman" w:cs="Times New Roman"/>
          <w:sz w:val="24"/>
          <w:szCs w:val="24"/>
        </w:rPr>
        <w:t xml:space="preserve">, E. (2015).  </w:t>
      </w:r>
      <w:r w:rsidR="00BC4DCE" w:rsidRPr="00BC4DCE">
        <w:rPr>
          <w:rFonts w:ascii="Times New Roman" w:hAnsi="Times New Roman" w:cs="Times New Roman"/>
          <w:sz w:val="24"/>
          <w:szCs w:val="24"/>
        </w:rPr>
        <w:t>A systematic appraisal of</w:t>
      </w:r>
    </w:p>
    <w:p w14:paraId="742A789F" w14:textId="77777777" w:rsidR="00C50129" w:rsidRDefault="00BC4DCE" w:rsidP="001B137B">
      <w:pPr>
        <w:autoSpaceDE w:val="0"/>
        <w:autoSpaceDN w:val="0"/>
        <w:adjustRightInd w:val="0"/>
        <w:spacing w:line="480" w:lineRule="auto"/>
        <w:ind w:firstLine="720"/>
        <w:contextualSpacing/>
        <w:rPr>
          <w:rFonts w:ascii="Times New Roman" w:hAnsi="Times New Roman" w:cs="Times New Roman"/>
          <w:i/>
          <w:iCs/>
          <w:sz w:val="24"/>
          <w:szCs w:val="24"/>
        </w:rPr>
      </w:pPr>
      <w:r w:rsidRPr="00BC4DCE">
        <w:rPr>
          <w:rFonts w:ascii="Times New Roman" w:hAnsi="Times New Roman" w:cs="Times New Roman"/>
          <w:sz w:val="24"/>
          <w:szCs w:val="24"/>
        </w:rPr>
        <w:t>allegiance</w:t>
      </w:r>
      <w:r>
        <w:rPr>
          <w:rFonts w:ascii="Times New Roman" w:hAnsi="Times New Roman" w:cs="Times New Roman"/>
          <w:sz w:val="24"/>
          <w:szCs w:val="24"/>
        </w:rPr>
        <w:t xml:space="preserve"> </w:t>
      </w:r>
      <w:r w:rsidRPr="00BC4DCE">
        <w:rPr>
          <w:rFonts w:ascii="Times New Roman" w:hAnsi="Times New Roman" w:cs="Times New Roman"/>
          <w:sz w:val="24"/>
          <w:szCs w:val="24"/>
        </w:rPr>
        <w:t>effect in randomized controlled trials</w:t>
      </w:r>
      <w:r>
        <w:rPr>
          <w:rFonts w:ascii="Times New Roman" w:hAnsi="Times New Roman" w:cs="Times New Roman"/>
          <w:sz w:val="24"/>
          <w:szCs w:val="24"/>
        </w:rPr>
        <w:t xml:space="preserve"> </w:t>
      </w:r>
      <w:r w:rsidRPr="00BC4DCE">
        <w:rPr>
          <w:rFonts w:ascii="Times New Roman" w:hAnsi="Times New Roman" w:cs="Times New Roman"/>
          <w:sz w:val="24"/>
          <w:szCs w:val="24"/>
        </w:rPr>
        <w:t>of psychotherapy</w:t>
      </w:r>
      <w:r>
        <w:rPr>
          <w:rFonts w:ascii="Times New Roman" w:hAnsi="Times New Roman" w:cs="Times New Roman"/>
          <w:sz w:val="24"/>
          <w:szCs w:val="24"/>
        </w:rPr>
        <w:t xml:space="preserve">.  </w:t>
      </w:r>
      <w:r>
        <w:rPr>
          <w:rFonts w:ascii="Times New Roman" w:hAnsi="Times New Roman" w:cs="Times New Roman"/>
          <w:i/>
          <w:iCs/>
          <w:sz w:val="24"/>
          <w:szCs w:val="24"/>
        </w:rPr>
        <w:t>Annals of General</w:t>
      </w:r>
    </w:p>
    <w:p w14:paraId="0BCB3176" w14:textId="1C625F9A" w:rsidR="00CF7070" w:rsidRPr="00BC4DCE" w:rsidRDefault="00BC4DCE" w:rsidP="001B137B">
      <w:pPr>
        <w:autoSpaceDE w:val="0"/>
        <w:autoSpaceDN w:val="0"/>
        <w:adjustRightInd w:val="0"/>
        <w:spacing w:line="480" w:lineRule="auto"/>
        <w:ind w:left="720"/>
        <w:contextualSpacing/>
        <w:rPr>
          <w:rFonts w:ascii="Times New Roman" w:hAnsi="Times New Roman" w:cs="Times New Roman"/>
          <w:i/>
          <w:iCs/>
          <w:sz w:val="24"/>
          <w:szCs w:val="24"/>
        </w:rPr>
      </w:pPr>
      <w:r>
        <w:rPr>
          <w:rFonts w:ascii="Times New Roman" w:hAnsi="Times New Roman" w:cs="Times New Roman"/>
          <w:i/>
          <w:iCs/>
          <w:sz w:val="24"/>
          <w:szCs w:val="24"/>
        </w:rPr>
        <w:t xml:space="preserve">Psychiatry. 14:25. </w:t>
      </w:r>
    </w:p>
    <w:p w14:paraId="22A7DEBE" w14:textId="4F91B9F2"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Duckitt, J. H. (1992). Psychology and prejudice: A historical analysis and integrative framework. </w:t>
      </w:r>
      <w:r>
        <w:rPr>
          <w:rFonts w:ascii="Times New Roman" w:eastAsia="Times New Roman" w:hAnsi="Times New Roman" w:cs="Times New Roman"/>
          <w:i/>
          <w:sz w:val="24"/>
          <w:szCs w:val="24"/>
        </w:rPr>
        <w:t>American Psychologist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47</w:t>
      </w:r>
      <w:r>
        <w:rPr>
          <w:rFonts w:ascii="Times New Roman" w:eastAsia="Times New Roman" w:hAnsi="Times New Roman" w:cs="Times New Roman"/>
          <w:sz w:val="24"/>
          <w:szCs w:val="24"/>
        </w:rPr>
        <w:t>(10), 1182-1193.</w:t>
      </w:r>
    </w:p>
    <w:p w14:paraId="1275706A" w14:textId="0E7AE38B" w:rsidR="00663556" w:rsidRPr="00663556" w:rsidRDefault="00663556" w:rsidP="001B137B">
      <w:pPr>
        <w:autoSpaceDE w:val="0"/>
        <w:autoSpaceDN w:val="0"/>
        <w:adjustRightInd w:val="0"/>
        <w:spacing w:line="48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Fazio, R. H. (1990).  </w:t>
      </w:r>
      <w:r w:rsidRPr="00663556">
        <w:rPr>
          <w:rFonts w:ascii="Times New Roman" w:hAnsi="Times New Roman" w:cs="Times New Roman"/>
          <w:sz w:val="24"/>
          <w:szCs w:val="24"/>
        </w:rPr>
        <w:t>Multiple processes by which</w:t>
      </w:r>
      <w:r>
        <w:rPr>
          <w:rFonts w:ascii="Times New Roman" w:hAnsi="Times New Roman" w:cs="Times New Roman"/>
          <w:sz w:val="24"/>
          <w:szCs w:val="24"/>
        </w:rPr>
        <w:t xml:space="preserve"> a</w:t>
      </w:r>
      <w:r w:rsidRPr="00663556">
        <w:rPr>
          <w:rFonts w:ascii="Times New Roman" w:hAnsi="Times New Roman" w:cs="Times New Roman"/>
          <w:sz w:val="24"/>
          <w:szCs w:val="24"/>
        </w:rPr>
        <w:t>ttitudes guide behavior:</w:t>
      </w:r>
      <w:r>
        <w:rPr>
          <w:rFonts w:ascii="Times New Roman" w:hAnsi="Times New Roman" w:cs="Times New Roman"/>
          <w:sz w:val="24"/>
          <w:szCs w:val="24"/>
        </w:rPr>
        <w:t xml:space="preserve"> </w:t>
      </w:r>
      <w:r w:rsidRPr="00663556">
        <w:rPr>
          <w:rFonts w:ascii="Times New Roman" w:hAnsi="Times New Roman" w:cs="Times New Roman"/>
          <w:sz w:val="24"/>
          <w:szCs w:val="24"/>
        </w:rPr>
        <w:t>The mode model as an</w:t>
      </w:r>
    </w:p>
    <w:p w14:paraId="24975CDF" w14:textId="6B9B995E" w:rsidR="00663556" w:rsidRPr="00663556" w:rsidRDefault="00663556" w:rsidP="001B137B">
      <w:pPr>
        <w:spacing w:line="480" w:lineRule="auto"/>
        <w:ind w:left="720"/>
        <w:contextualSpacing/>
        <w:rPr>
          <w:rFonts w:ascii="Times New Roman" w:eastAsia="Times New Roman" w:hAnsi="Times New Roman" w:cs="Times New Roman"/>
          <w:sz w:val="24"/>
          <w:szCs w:val="24"/>
          <w:highlight w:val="white"/>
        </w:rPr>
      </w:pPr>
      <w:r>
        <w:rPr>
          <w:rFonts w:ascii="Times New Roman" w:hAnsi="Times New Roman" w:cs="Times New Roman"/>
          <w:sz w:val="24"/>
          <w:szCs w:val="24"/>
        </w:rPr>
        <w:t>i</w:t>
      </w:r>
      <w:r w:rsidRPr="00663556">
        <w:rPr>
          <w:rFonts w:ascii="Times New Roman" w:hAnsi="Times New Roman" w:cs="Times New Roman"/>
          <w:sz w:val="24"/>
          <w:szCs w:val="24"/>
        </w:rPr>
        <w:t>ntegrative framework</w:t>
      </w:r>
      <w:r>
        <w:rPr>
          <w:rFonts w:ascii="Times New Roman" w:hAnsi="Times New Roman" w:cs="Times New Roman"/>
          <w:sz w:val="24"/>
          <w:szCs w:val="24"/>
        </w:rPr>
        <w:t xml:space="preserve">. </w:t>
      </w:r>
      <w:r>
        <w:rPr>
          <w:rFonts w:ascii="Times New Roman" w:hAnsi="Times New Roman" w:cs="Times New Roman"/>
          <w:i/>
          <w:iCs/>
          <w:sz w:val="24"/>
          <w:szCs w:val="24"/>
        </w:rPr>
        <w:t>Advances in Experimental Social Psychology</w:t>
      </w:r>
      <w:r>
        <w:rPr>
          <w:rFonts w:ascii="Times New Roman" w:hAnsi="Times New Roman" w:cs="Times New Roman"/>
          <w:sz w:val="24"/>
          <w:szCs w:val="24"/>
        </w:rPr>
        <w:t xml:space="preserve">, </w:t>
      </w:r>
      <w:r>
        <w:rPr>
          <w:rFonts w:ascii="Times New Roman" w:hAnsi="Times New Roman" w:cs="Times New Roman"/>
          <w:i/>
          <w:iCs/>
          <w:sz w:val="24"/>
          <w:szCs w:val="24"/>
        </w:rPr>
        <w:t xml:space="preserve">23, </w:t>
      </w:r>
      <w:r>
        <w:rPr>
          <w:rFonts w:ascii="Times New Roman" w:hAnsi="Times New Roman" w:cs="Times New Roman"/>
          <w:sz w:val="24"/>
          <w:szCs w:val="24"/>
        </w:rPr>
        <w:t>75-109.</w:t>
      </w:r>
    </w:p>
    <w:p w14:paraId="5EA34F66" w14:textId="1926E9D6"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Felson, R.B., &amp; Pare, P. (2010). Gun cultures or honor cultures? Explaining regional and race differences in weapon carrying.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88</w:t>
      </w:r>
      <w:r>
        <w:rPr>
          <w:rFonts w:ascii="Times New Roman" w:eastAsia="Times New Roman" w:hAnsi="Times New Roman" w:cs="Times New Roman"/>
          <w:sz w:val="24"/>
          <w:szCs w:val="24"/>
        </w:rPr>
        <w:t>(3), 1357-1378.</w:t>
      </w:r>
    </w:p>
    <w:p w14:paraId="57EC215C" w14:textId="5D076310" w:rsidR="00DF118F" w:rsidRPr="00586810" w:rsidRDefault="004B5214" w:rsidP="001B137B">
      <w:pPr>
        <w:spacing w:line="480" w:lineRule="auto"/>
        <w:ind w:left="720" w:hanging="720"/>
        <w:contextualSpacing/>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 xml:space="preserve">Fiedler, K. (2020).  Grounding applied social psychology in </w:t>
      </w:r>
      <w:r w:rsidR="00DF118F">
        <w:rPr>
          <w:rFonts w:ascii="Times New Roman" w:eastAsia="Times New Roman" w:hAnsi="Times New Roman" w:cs="Times New Roman"/>
          <w:sz w:val="24"/>
          <w:szCs w:val="24"/>
        </w:rPr>
        <w:t xml:space="preserve">translational research.  In J. </w:t>
      </w:r>
      <w:proofErr w:type="spellStart"/>
      <w:r w:rsidR="00DF118F">
        <w:rPr>
          <w:rFonts w:ascii="Times New Roman" w:eastAsia="Times New Roman" w:hAnsi="Times New Roman" w:cs="Times New Roman"/>
          <w:sz w:val="24"/>
          <w:szCs w:val="24"/>
        </w:rPr>
        <w:t>Forgas</w:t>
      </w:r>
      <w:proofErr w:type="spellEnd"/>
      <w:r w:rsidR="00C53F06">
        <w:rPr>
          <w:rFonts w:ascii="Times New Roman" w:eastAsia="Times New Roman" w:hAnsi="Times New Roman" w:cs="Times New Roman"/>
          <w:sz w:val="24"/>
          <w:szCs w:val="24"/>
        </w:rPr>
        <w:t xml:space="preserve">, W. </w:t>
      </w:r>
      <w:proofErr w:type="spellStart"/>
      <w:r w:rsidR="00C53F06">
        <w:rPr>
          <w:rFonts w:ascii="Times New Roman" w:eastAsia="Times New Roman" w:hAnsi="Times New Roman" w:cs="Times New Roman"/>
          <w:sz w:val="24"/>
          <w:szCs w:val="24"/>
        </w:rPr>
        <w:t>Crano</w:t>
      </w:r>
      <w:proofErr w:type="spellEnd"/>
      <w:r w:rsidR="00C53F06">
        <w:rPr>
          <w:rFonts w:ascii="Times New Roman" w:eastAsia="Times New Roman" w:hAnsi="Times New Roman" w:cs="Times New Roman"/>
          <w:sz w:val="24"/>
          <w:szCs w:val="24"/>
        </w:rPr>
        <w:t>,</w:t>
      </w:r>
      <w:r w:rsidR="00DF118F">
        <w:rPr>
          <w:rFonts w:ascii="Times New Roman" w:eastAsia="Times New Roman" w:hAnsi="Times New Roman" w:cs="Times New Roman"/>
          <w:sz w:val="24"/>
          <w:szCs w:val="24"/>
        </w:rPr>
        <w:t xml:space="preserve"> &amp; K. Fiedler (Eds). </w:t>
      </w:r>
      <w:r w:rsidR="00DF118F">
        <w:rPr>
          <w:rFonts w:ascii="Times New Roman" w:eastAsia="Times New Roman" w:hAnsi="Times New Roman" w:cs="Times New Roman"/>
          <w:i/>
          <w:iCs/>
          <w:sz w:val="24"/>
          <w:szCs w:val="24"/>
        </w:rPr>
        <w:t>Applications of Social Psychology, The Sydney Symposium on Social Psychology.</w:t>
      </w:r>
    </w:p>
    <w:p w14:paraId="76523212"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Fiedler, K., Messner, C., &amp; Bluemke, M. (2006). Unresolved problems with the “I”, the “A”, and the “T”: A logical and psychometric critique of the Implicit Association Test (IAT). </w:t>
      </w:r>
      <w:r>
        <w:rPr>
          <w:rFonts w:ascii="Times New Roman" w:eastAsia="Times New Roman" w:hAnsi="Times New Roman" w:cs="Times New Roman"/>
          <w:i/>
          <w:sz w:val="24"/>
          <w:szCs w:val="24"/>
        </w:rPr>
        <w:t>European Review of Social Psychology, 17</w:t>
      </w:r>
      <w:r>
        <w:rPr>
          <w:rFonts w:ascii="Times New Roman" w:eastAsia="Times New Roman" w:hAnsi="Times New Roman" w:cs="Times New Roman"/>
          <w:sz w:val="24"/>
          <w:szCs w:val="24"/>
        </w:rPr>
        <w:t>(1), 74-147.  https://doi.org/10.1080/10463280600681248</w:t>
      </w:r>
    </w:p>
    <w:p w14:paraId="259CEF4A" w14:textId="0EC75A10"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Fontenot, K., Semega, J., &amp; Kollar, M. (2018). Income and poverty in the United States: 2017. </w:t>
      </w:r>
      <w:r>
        <w:rPr>
          <w:rFonts w:ascii="Times New Roman" w:eastAsia="Times New Roman" w:hAnsi="Times New Roman" w:cs="Times New Roman"/>
          <w:i/>
          <w:sz w:val="24"/>
          <w:szCs w:val="24"/>
        </w:rPr>
        <w:t>U.S. Census Bureau, Current Population Reports</w:t>
      </w:r>
      <w:r>
        <w:rPr>
          <w:rFonts w:ascii="Times New Roman" w:eastAsia="Times New Roman" w:hAnsi="Times New Roman" w:cs="Times New Roman"/>
          <w:sz w:val="24"/>
          <w:szCs w:val="24"/>
        </w:rPr>
        <w:t>, P60-263.</w:t>
      </w:r>
    </w:p>
    <w:p w14:paraId="5EC4955E" w14:textId="2509F940" w:rsidR="00DF118F" w:rsidRPr="00586810" w:rsidRDefault="004B5214" w:rsidP="001B137B">
      <w:pPr>
        <w:spacing w:line="480" w:lineRule="auto"/>
        <w:ind w:left="720" w:hanging="720"/>
        <w:contextualSpacing/>
        <w:rPr>
          <w:rFonts w:ascii="Times New Roman" w:eastAsia="Times New Roman" w:hAnsi="Times New Roman" w:cs="Times New Roman"/>
          <w:i/>
          <w:iCs/>
          <w:sz w:val="24"/>
          <w:szCs w:val="24"/>
        </w:rPr>
      </w:pPr>
      <w:proofErr w:type="spellStart"/>
      <w:r>
        <w:rPr>
          <w:rFonts w:ascii="Times New Roman" w:eastAsia="Times New Roman" w:hAnsi="Times New Roman" w:cs="Times New Roman"/>
          <w:sz w:val="24"/>
          <w:szCs w:val="24"/>
        </w:rPr>
        <w:t>Forgas</w:t>
      </w:r>
      <w:proofErr w:type="spellEnd"/>
      <w:r>
        <w:rPr>
          <w:rFonts w:ascii="Times New Roman" w:eastAsia="Times New Roman" w:hAnsi="Times New Roman" w:cs="Times New Roman"/>
          <w:sz w:val="24"/>
          <w:szCs w:val="24"/>
        </w:rPr>
        <w:t>,</w:t>
      </w:r>
      <w:r w:rsidR="00DF118F">
        <w:rPr>
          <w:rFonts w:ascii="Times New Roman" w:eastAsia="Times New Roman" w:hAnsi="Times New Roman" w:cs="Times New Roman"/>
          <w:sz w:val="24"/>
          <w:szCs w:val="24"/>
        </w:rPr>
        <w:t xml:space="preserve"> J. P., &amp; Lantos, D. (2020).  Understanding populism: Collective narcissism and the collapse of democracy in Hungary.   In J. </w:t>
      </w:r>
      <w:proofErr w:type="spellStart"/>
      <w:r w:rsidR="00DF118F">
        <w:rPr>
          <w:rFonts w:ascii="Times New Roman" w:eastAsia="Times New Roman" w:hAnsi="Times New Roman" w:cs="Times New Roman"/>
          <w:sz w:val="24"/>
          <w:szCs w:val="24"/>
        </w:rPr>
        <w:t>Forgas</w:t>
      </w:r>
      <w:proofErr w:type="spellEnd"/>
      <w:r w:rsidR="00C53F06">
        <w:rPr>
          <w:rFonts w:ascii="Times New Roman" w:eastAsia="Times New Roman" w:hAnsi="Times New Roman" w:cs="Times New Roman"/>
          <w:sz w:val="24"/>
          <w:szCs w:val="24"/>
        </w:rPr>
        <w:t xml:space="preserve">, W. </w:t>
      </w:r>
      <w:proofErr w:type="spellStart"/>
      <w:r w:rsidR="00C53F06">
        <w:rPr>
          <w:rFonts w:ascii="Times New Roman" w:eastAsia="Times New Roman" w:hAnsi="Times New Roman" w:cs="Times New Roman"/>
          <w:sz w:val="24"/>
          <w:szCs w:val="24"/>
        </w:rPr>
        <w:t>Crano</w:t>
      </w:r>
      <w:proofErr w:type="spellEnd"/>
      <w:r w:rsidR="00C53F06">
        <w:rPr>
          <w:rFonts w:ascii="Times New Roman" w:eastAsia="Times New Roman" w:hAnsi="Times New Roman" w:cs="Times New Roman"/>
          <w:sz w:val="24"/>
          <w:szCs w:val="24"/>
        </w:rPr>
        <w:t>,</w:t>
      </w:r>
      <w:r w:rsidR="00DF118F">
        <w:rPr>
          <w:rFonts w:ascii="Times New Roman" w:eastAsia="Times New Roman" w:hAnsi="Times New Roman" w:cs="Times New Roman"/>
          <w:sz w:val="24"/>
          <w:szCs w:val="24"/>
        </w:rPr>
        <w:t xml:space="preserve"> &amp; K. Fiedler (Eds). </w:t>
      </w:r>
      <w:r w:rsidR="00DF118F">
        <w:rPr>
          <w:rFonts w:ascii="Times New Roman" w:eastAsia="Times New Roman" w:hAnsi="Times New Roman" w:cs="Times New Roman"/>
          <w:i/>
          <w:iCs/>
          <w:sz w:val="24"/>
          <w:szCs w:val="24"/>
        </w:rPr>
        <w:t>Applications of Social Psychology, The Sydney Symposium on Social Psychology.</w:t>
      </w:r>
    </w:p>
    <w:p w14:paraId="342898C5"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Forscher, P. S., Lai, C. K., </w:t>
      </w:r>
      <w:proofErr w:type="spellStart"/>
      <w:r>
        <w:rPr>
          <w:rFonts w:ascii="Times New Roman" w:eastAsia="Times New Roman" w:hAnsi="Times New Roman" w:cs="Times New Roman"/>
          <w:sz w:val="24"/>
          <w:szCs w:val="24"/>
        </w:rPr>
        <w:t>Axt</w:t>
      </w:r>
      <w:proofErr w:type="spellEnd"/>
      <w:r>
        <w:rPr>
          <w:rFonts w:ascii="Times New Roman" w:eastAsia="Times New Roman" w:hAnsi="Times New Roman" w:cs="Times New Roman"/>
          <w:sz w:val="24"/>
          <w:szCs w:val="24"/>
        </w:rPr>
        <w:t xml:space="preserve">, J. R., Ebersole, C. R., Herman, M., Devine, P. G., &amp; Nosek, B.A. (in press). A meta-analysis of procedures to change implicit measures. </w:t>
      </w:r>
      <w:r>
        <w:rPr>
          <w:rFonts w:ascii="Times New Roman" w:eastAsia="Times New Roman" w:hAnsi="Times New Roman" w:cs="Times New Roman"/>
          <w:i/>
          <w:sz w:val="24"/>
          <w:szCs w:val="24"/>
        </w:rPr>
        <w:t>Journal of Personality &amp; Social Psychology</w:t>
      </w:r>
      <w:r>
        <w:rPr>
          <w:rFonts w:ascii="Times New Roman" w:eastAsia="Times New Roman" w:hAnsi="Times New Roman" w:cs="Times New Roman"/>
          <w:sz w:val="24"/>
          <w:szCs w:val="24"/>
        </w:rPr>
        <w:t xml:space="preserve">. </w:t>
      </w:r>
      <w:hyperlink r:id="rId13" w:history="1">
        <w:r w:rsidRPr="00676BAE">
          <w:rPr>
            <w:rStyle w:val="Hyperlink"/>
            <w:rFonts w:ascii="Times New Roman" w:eastAsia="Times New Roman" w:hAnsi="Times New Roman" w:cs="Times New Roman"/>
            <w:sz w:val="24"/>
            <w:szCs w:val="24"/>
          </w:rPr>
          <w:t>https://doi.org/10.31234/osf.io/dv8tu</w:t>
        </w:r>
      </w:hyperlink>
    </w:p>
    <w:p w14:paraId="3633C331"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A. R., Carney, D. R., </w:t>
      </w:r>
      <w:proofErr w:type="spellStart"/>
      <w:r>
        <w:rPr>
          <w:rFonts w:ascii="Times New Roman" w:eastAsia="Times New Roman" w:hAnsi="Times New Roman" w:cs="Times New Roman"/>
          <w:sz w:val="24"/>
          <w:szCs w:val="24"/>
        </w:rPr>
        <w:t>Pallin</w:t>
      </w:r>
      <w:proofErr w:type="spellEnd"/>
      <w:r>
        <w:rPr>
          <w:rFonts w:ascii="Times New Roman" w:eastAsia="Times New Roman" w:hAnsi="Times New Roman" w:cs="Times New Roman"/>
          <w:sz w:val="24"/>
          <w:szCs w:val="24"/>
        </w:rPr>
        <w:t xml:space="preserve">, D. J., Ngo, L. H., Raymond, K. L., </w:t>
      </w:r>
      <w:proofErr w:type="spellStart"/>
      <w:r>
        <w:rPr>
          <w:rFonts w:ascii="Times New Roman" w:eastAsia="Times New Roman" w:hAnsi="Times New Roman" w:cs="Times New Roman"/>
          <w:sz w:val="24"/>
          <w:szCs w:val="24"/>
        </w:rPr>
        <w:t>Iezzoni</w:t>
      </w:r>
      <w:proofErr w:type="spellEnd"/>
      <w:r>
        <w:rPr>
          <w:rFonts w:ascii="Times New Roman" w:eastAsia="Times New Roman" w:hAnsi="Times New Roman" w:cs="Times New Roman"/>
          <w:sz w:val="24"/>
          <w:szCs w:val="24"/>
        </w:rPr>
        <w:t xml:space="preserve">, L. I., &amp; Banaji, M. R. (2007). Implicit bias among physicians and its prediction of thrombolysis decisions for black and white patients. </w:t>
      </w:r>
      <w:r>
        <w:rPr>
          <w:rFonts w:ascii="Times New Roman" w:eastAsia="Times New Roman" w:hAnsi="Times New Roman" w:cs="Times New Roman"/>
          <w:i/>
          <w:sz w:val="24"/>
          <w:szCs w:val="24"/>
        </w:rPr>
        <w:t>Journal of General Internal Medicine, 22</w:t>
      </w:r>
      <w:r>
        <w:rPr>
          <w:rFonts w:ascii="Times New Roman" w:eastAsia="Times New Roman" w:hAnsi="Times New Roman" w:cs="Times New Roman"/>
          <w:sz w:val="24"/>
          <w:szCs w:val="24"/>
        </w:rPr>
        <w:t>(9), 1231–1238. https://doi.org/10.1007/s11606-007-0258-5</w:t>
      </w:r>
    </w:p>
    <w:p w14:paraId="34B25DDC"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Greenwald, A. G. (2017). </w:t>
      </w:r>
      <w:r>
        <w:rPr>
          <w:rFonts w:ascii="Times New Roman" w:eastAsia="Times New Roman" w:hAnsi="Times New Roman" w:cs="Times New Roman"/>
          <w:i/>
          <w:sz w:val="24"/>
          <w:szCs w:val="24"/>
        </w:rPr>
        <w:t>Twenty years of research on implicit social cognition.</w:t>
      </w:r>
    </w:p>
    <w:p w14:paraId="39C7A2B4" w14:textId="77777777" w:rsidR="00215923" w:rsidRDefault="00215923" w:rsidP="001B137B">
      <w:pPr>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at the September 2017 National Science Foundation Conference on Implicit</w:t>
      </w:r>
    </w:p>
    <w:p w14:paraId="3AB9AECE" w14:textId="77777777" w:rsidR="00215923" w:rsidRDefault="00215923" w:rsidP="001B137B">
      <w:pPr>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Bias.</w:t>
      </w:r>
    </w:p>
    <w:p w14:paraId="784DCEE6"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Greenwald, A. G., Banaji, M. R., &amp; Nosek, B. A. (2015). Statistically small effects of the</w:t>
      </w:r>
    </w:p>
    <w:p w14:paraId="5C074A03" w14:textId="77777777" w:rsidR="00215923" w:rsidRDefault="00215923" w:rsidP="001B137B">
      <w:pPr>
        <w:spacing w:line="480" w:lineRule="auto"/>
        <w:ind w:left="720"/>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Implicit Association Test can have societally large effects. </w:t>
      </w:r>
      <w:r>
        <w:rPr>
          <w:rFonts w:ascii="Times New Roman" w:eastAsia="Times New Roman" w:hAnsi="Times New Roman" w:cs="Times New Roman"/>
          <w:i/>
          <w:sz w:val="24"/>
          <w:szCs w:val="24"/>
        </w:rPr>
        <w:t>Journal of Personality and</w:t>
      </w:r>
    </w:p>
    <w:p w14:paraId="1EAF2F3B" w14:textId="77777777" w:rsidR="00215923" w:rsidRDefault="00215923" w:rsidP="001B137B">
      <w:pPr>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Social Psychology, 108</w:t>
      </w:r>
      <w:r>
        <w:rPr>
          <w:rFonts w:ascii="Times New Roman" w:eastAsia="Times New Roman" w:hAnsi="Times New Roman" w:cs="Times New Roman"/>
          <w:sz w:val="24"/>
          <w:szCs w:val="24"/>
        </w:rPr>
        <w:t>(4), 553-561. http://dx.doi.org/10.1037/pspa0000016</w:t>
      </w:r>
    </w:p>
    <w:p w14:paraId="25B1C34E"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Greenwald, A. G., McGhee, D. E., &amp; Schwartz, J. L. (1998). Measuring individual</w:t>
      </w:r>
    </w:p>
    <w:p w14:paraId="2F9E5710" w14:textId="77777777" w:rsidR="00215923" w:rsidRDefault="00215923" w:rsidP="001B137B">
      <w:pPr>
        <w:spacing w:line="480" w:lineRule="auto"/>
        <w:ind w:left="720"/>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differences in implicit cognition: the implicit association test. </w:t>
      </w:r>
      <w:r>
        <w:rPr>
          <w:rFonts w:ascii="Times New Roman" w:eastAsia="Times New Roman" w:hAnsi="Times New Roman" w:cs="Times New Roman"/>
          <w:i/>
          <w:sz w:val="24"/>
          <w:szCs w:val="24"/>
        </w:rPr>
        <w:t>Journal of Personality and</w:t>
      </w:r>
    </w:p>
    <w:p w14:paraId="687EBE7A" w14:textId="77777777" w:rsidR="00215923" w:rsidRDefault="00215923" w:rsidP="001B137B">
      <w:pPr>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Social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74</w:t>
      </w:r>
      <w:r>
        <w:rPr>
          <w:rFonts w:ascii="Times New Roman" w:eastAsia="Times New Roman" w:hAnsi="Times New Roman" w:cs="Times New Roman"/>
          <w:sz w:val="24"/>
          <w:szCs w:val="24"/>
        </w:rPr>
        <w:t>(6), 1464–1480.</w:t>
      </w:r>
    </w:p>
    <w:p w14:paraId="7708FE1A"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Greenwald, A. G., Nosek, B. A., &amp; Banaji, M. R. (2003). Understanding and using the</w:t>
      </w:r>
    </w:p>
    <w:p w14:paraId="2F092C9F" w14:textId="77777777" w:rsidR="00215923" w:rsidRDefault="00215923" w:rsidP="001B137B">
      <w:pPr>
        <w:spacing w:line="480" w:lineRule="auto"/>
        <w:ind w:left="720"/>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Implicit Association Test: I. An improved scoring algorithm. </w:t>
      </w:r>
      <w:r>
        <w:rPr>
          <w:rFonts w:ascii="Times New Roman" w:eastAsia="Times New Roman" w:hAnsi="Times New Roman" w:cs="Times New Roman"/>
          <w:i/>
          <w:sz w:val="24"/>
          <w:szCs w:val="24"/>
        </w:rPr>
        <w:t>Journal of Personality and</w:t>
      </w:r>
    </w:p>
    <w:p w14:paraId="0E01AF4C" w14:textId="77777777" w:rsidR="00215923" w:rsidRDefault="00215923" w:rsidP="001B137B">
      <w:pPr>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Social Psychology, 85</w:t>
      </w:r>
      <w:r>
        <w:rPr>
          <w:rFonts w:ascii="Times New Roman" w:eastAsia="Times New Roman" w:hAnsi="Times New Roman" w:cs="Times New Roman"/>
          <w:sz w:val="24"/>
          <w:szCs w:val="24"/>
        </w:rPr>
        <w:t>(2), 197-216. https://doi.org/10.1037/0022-3514.85.2.197</w:t>
      </w:r>
    </w:p>
    <w:p w14:paraId="5826D87A"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Greenwald, A. G., </w:t>
      </w:r>
      <w:proofErr w:type="spellStart"/>
      <w:r>
        <w:rPr>
          <w:rFonts w:ascii="Times New Roman" w:eastAsia="Times New Roman" w:hAnsi="Times New Roman" w:cs="Times New Roman"/>
          <w:sz w:val="24"/>
          <w:szCs w:val="24"/>
        </w:rPr>
        <w:t>Poehlman</w:t>
      </w:r>
      <w:proofErr w:type="spellEnd"/>
      <w:r>
        <w:rPr>
          <w:rFonts w:ascii="Times New Roman" w:eastAsia="Times New Roman" w:hAnsi="Times New Roman" w:cs="Times New Roman"/>
          <w:sz w:val="24"/>
          <w:szCs w:val="24"/>
        </w:rPr>
        <w:t xml:space="preserve">, T. A., Uhlmann, E. L., &amp; Banaji, M. R. (2009). Understanding and using the Implicit Association Test: III. Meta-analysis of predictive validity. </w:t>
      </w:r>
      <w:r>
        <w:rPr>
          <w:rFonts w:ascii="Times New Roman" w:eastAsia="Times New Roman" w:hAnsi="Times New Roman" w:cs="Times New Roman"/>
          <w:i/>
          <w:sz w:val="24"/>
          <w:szCs w:val="24"/>
        </w:rPr>
        <w:t>Journal of Personality and Social Psychology, 97</w:t>
      </w:r>
      <w:r>
        <w:rPr>
          <w:rFonts w:ascii="Times New Roman" w:eastAsia="Times New Roman" w:hAnsi="Times New Roman" w:cs="Times New Roman"/>
          <w:sz w:val="24"/>
          <w:szCs w:val="24"/>
        </w:rPr>
        <w:t>(1), 17-41. https://doi.org/10.1037/a0015575</w:t>
      </w:r>
    </w:p>
    <w:p w14:paraId="5AC1575B"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Hahn, A., Judd, C. M., Hirsh, H. K., &amp; Blair, I. V. (2014). Awareness of implicit attitudes. </w:t>
      </w:r>
      <w:r>
        <w:rPr>
          <w:rFonts w:ascii="Times New Roman" w:eastAsia="Times New Roman" w:hAnsi="Times New Roman" w:cs="Times New Roman"/>
          <w:i/>
          <w:sz w:val="24"/>
          <w:szCs w:val="24"/>
        </w:rPr>
        <w:t>Journal of Experimental Psychology: General, 143</w:t>
      </w:r>
      <w:r>
        <w:rPr>
          <w:rFonts w:ascii="Times New Roman" w:eastAsia="Times New Roman" w:hAnsi="Times New Roman" w:cs="Times New Roman"/>
          <w:sz w:val="24"/>
          <w:szCs w:val="24"/>
        </w:rPr>
        <w:t>(3), 1369-1392. http://dx.doi.org/10.1037/a0035028</w:t>
      </w:r>
    </w:p>
    <w:p w14:paraId="49B1CA90"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Heckman, J. J. (1998). Detecting discrimination. </w:t>
      </w:r>
      <w:r>
        <w:rPr>
          <w:rFonts w:ascii="Times New Roman" w:eastAsia="Times New Roman" w:hAnsi="Times New Roman" w:cs="Times New Roman"/>
          <w:i/>
          <w:sz w:val="24"/>
          <w:szCs w:val="24"/>
        </w:rPr>
        <w:t>Journal of Economic Perspectives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101-116.</w:t>
      </w:r>
    </w:p>
    <w:p w14:paraId="69150928"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Hensch, M. (2016, September 26). Clinton: We must fight “implicit bias.” </w:t>
      </w:r>
      <w:r>
        <w:rPr>
          <w:rFonts w:ascii="Times New Roman" w:eastAsia="Times New Roman" w:hAnsi="Times New Roman" w:cs="Times New Roman"/>
          <w:i/>
          <w:sz w:val="24"/>
          <w:szCs w:val="24"/>
        </w:rPr>
        <w:t>The Hill.</w:t>
      </w:r>
      <w:r>
        <w:rPr>
          <w:rFonts w:ascii="Times New Roman" w:eastAsia="Times New Roman" w:hAnsi="Times New Roman" w:cs="Times New Roman"/>
          <w:sz w:val="24"/>
          <w:szCs w:val="24"/>
        </w:rPr>
        <w:t xml:space="preserve"> Retrieved from https://thehill.com/blogs/ballot-box/presidential-races/297939-clinton-i-think-implicit-bias-is-a-problem-for-everyone</w:t>
      </w:r>
    </w:p>
    <w:p w14:paraId="7DED2E84"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Hughes, C. (2018, July 19). Black American Culture and the Racial Wealth Gap. </w:t>
      </w:r>
      <w:proofErr w:type="spellStart"/>
      <w:r>
        <w:rPr>
          <w:rFonts w:ascii="Times New Roman" w:eastAsia="Times New Roman" w:hAnsi="Times New Roman" w:cs="Times New Roman"/>
          <w:i/>
          <w:sz w:val="24"/>
          <w:szCs w:val="24"/>
        </w:rPr>
        <w:t>Quillette</w:t>
      </w:r>
      <w:proofErr w:type="spellEnd"/>
      <w:r>
        <w:rPr>
          <w:rFonts w:ascii="Times New Roman" w:eastAsia="Times New Roman" w:hAnsi="Times New Roman" w:cs="Times New Roman"/>
          <w:sz w:val="24"/>
          <w:szCs w:val="24"/>
        </w:rPr>
        <w:t>. Retrieved from https://quillette.com/2018/07/19/black-american-culture-and-the-racial-wealth-gap/</w:t>
      </w:r>
    </w:p>
    <w:p w14:paraId="1EA7040B"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Hyde, J. S. (2005). The gender similarities hypothesis. </w:t>
      </w:r>
      <w:r>
        <w:rPr>
          <w:rFonts w:ascii="Times New Roman" w:eastAsia="Times New Roman" w:hAnsi="Times New Roman" w:cs="Times New Roman"/>
          <w:i/>
          <w:sz w:val="24"/>
          <w:szCs w:val="24"/>
        </w:rPr>
        <w:t>American Psychologist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60</w:t>
      </w:r>
      <w:r>
        <w:rPr>
          <w:rFonts w:ascii="Times New Roman" w:eastAsia="Times New Roman" w:hAnsi="Times New Roman" w:cs="Times New Roman"/>
          <w:sz w:val="24"/>
          <w:szCs w:val="24"/>
        </w:rPr>
        <w:t>(6), 581–592.</w:t>
      </w:r>
    </w:p>
    <w:p w14:paraId="6E676CAF"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D. J., &amp; Chopik, W. J. (2019). Geographic variation in the black-violence stereotype. </w:t>
      </w:r>
      <w:r>
        <w:rPr>
          <w:rFonts w:ascii="Times New Roman" w:eastAsia="Times New Roman" w:hAnsi="Times New Roman" w:cs="Times New Roman"/>
          <w:i/>
          <w:sz w:val="24"/>
          <w:szCs w:val="24"/>
        </w:rPr>
        <w:t>Social Psychological and Personality Science, 10</w:t>
      </w:r>
      <w:r>
        <w:rPr>
          <w:rFonts w:ascii="Times New Roman" w:eastAsia="Times New Roman" w:hAnsi="Times New Roman" w:cs="Times New Roman"/>
          <w:sz w:val="24"/>
          <w:szCs w:val="24"/>
        </w:rPr>
        <w:t>(3), 287–294. https://doi.org/10.1177/1948550617753522</w:t>
      </w:r>
    </w:p>
    <w:p w14:paraId="10C160E0"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p>
    <w:p w14:paraId="65AE290B"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Jolls, C., &amp; Sunstein, C. R. (2006). The Law of Implicit Bias. </w:t>
      </w:r>
      <w:r>
        <w:rPr>
          <w:rFonts w:ascii="Times New Roman" w:eastAsia="Times New Roman" w:hAnsi="Times New Roman" w:cs="Times New Roman"/>
          <w:i/>
          <w:sz w:val="24"/>
          <w:szCs w:val="24"/>
        </w:rPr>
        <w:t>California Law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94</w:t>
      </w:r>
      <w:r>
        <w:rPr>
          <w:rFonts w:ascii="Times New Roman" w:eastAsia="Times New Roman" w:hAnsi="Times New Roman" w:cs="Times New Roman"/>
          <w:sz w:val="24"/>
          <w:szCs w:val="24"/>
        </w:rPr>
        <w:t>, 969.</w:t>
      </w:r>
    </w:p>
    <w:p w14:paraId="1CD197EB" w14:textId="1DC1AE04" w:rsidR="00215923" w:rsidRDefault="00215923" w:rsidP="001B137B">
      <w:pPr>
        <w:spacing w:line="480" w:lineRule="auto"/>
        <w:ind w:left="720" w:hanging="720"/>
        <w:contextualSpacing/>
        <w:rPr>
          <w:rFonts w:ascii="Times New Roman" w:eastAsia="Times New Roman" w:hAnsi="Times New Roman" w:cs="Times New Roman"/>
          <w:sz w:val="24"/>
          <w:szCs w:val="24"/>
        </w:rPr>
      </w:pPr>
    </w:p>
    <w:p w14:paraId="1FC33757"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Jost, J. T., Rudman, L. A., Blair, I. V., Carney, D. R., Dasgupta, N., Glaser, J. &amp; Hardin, C. D. (2009). The existence of implicit bias is beyond reasonable doubt: A refutation of ideological and methodological objections and executive summary of ten studies that no manager should ignore. </w:t>
      </w:r>
      <w:r>
        <w:rPr>
          <w:rFonts w:ascii="Times New Roman" w:eastAsia="Times New Roman" w:hAnsi="Times New Roman" w:cs="Times New Roman"/>
          <w:i/>
          <w:sz w:val="24"/>
          <w:szCs w:val="24"/>
        </w:rPr>
        <w:t>Research in Organizational Behavior, 29</w:t>
      </w:r>
      <w:r>
        <w:rPr>
          <w:rFonts w:ascii="Times New Roman" w:eastAsia="Times New Roman" w:hAnsi="Times New Roman" w:cs="Times New Roman"/>
          <w:sz w:val="24"/>
          <w:szCs w:val="24"/>
        </w:rPr>
        <w:t>, 39-69. https://doi.org/10.1016/j.riob.2009.10.001</w:t>
      </w:r>
    </w:p>
    <w:p w14:paraId="6191CA2F" w14:textId="7AB64A4D"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Jussim, L. (2017). Accuracy, bias, self-fulfilling prophecies, and scientific self-correction. </w:t>
      </w:r>
      <w:r>
        <w:rPr>
          <w:rFonts w:ascii="Times New Roman" w:eastAsia="Times New Roman" w:hAnsi="Times New Roman" w:cs="Times New Roman"/>
          <w:i/>
          <w:sz w:val="24"/>
          <w:szCs w:val="24"/>
        </w:rPr>
        <w:t>Behavioral and Brain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 xml:space="preserve">. </w:t>
      </w:r>
      <w:hyperlink r:id="rId14" w:history="1">
        <w:r w:rsidR="00F95E02" w:rsidRPr="00094982">
          <w:rPr>
            <w:rStyle w:val="Hyperlink"/>
            <w:rFonts w:ascii="Times New Roman" w:eastAsia="Times New Roman" w:hAnsi="Times New Roman" w:cs="Times New Roman"/>
            <w:sz w:val="24"/>
            <w:szCs w:val="24"/>
          </w:rPr>
          <w:t>https://doi.org/10.1017/S0140525X16000339</w:t>
        </w:r>
      </w:hyperlink>
    </w:p>
    <w:p w14:paraId="08F7539F" w14:textId="3DB51DF6" w:rsidR="00F95E02" w:rsidRPr="00F95E02" w:rsidRDefault="00F95E02"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Jussim, L., Careem, A., Goldberg, Z., Honeycutt, N., &amp; Stevens. S. T. (2019).  IAT scores, racial gaps, and scientific gaps.  Chapter prepared for J.A. Krosnick, T. H. Stark, &amp; A. L. Scott (Eds, under review), </w:t>
      </w:r>
      <w:r>
        <w:rPr>
          <w:rFonts w:ascii="Times New Roman" w:eastAsia="Times New Roman" w:hAnsi="Times New Roman" w:cs="Times New Roman"/>
          <w:i/>
          <w:iCs/>
          <w:sz w:val="24"/>
          <w:szCs w:val="24"/>
        </w:rPr>
        <w:t>The future of research on implicit bias.</w:t>
      </w:r>
    </w:p>
    <w:p w14:paraId="59C42634"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Jussim, L., Crawford, J. T., &amp; Rubinstein, R. S. (2015). Stereotype (in)accuracy in perceptions of groups and individuals. </w:t>
      </w:r>
      <w:r>
        <w:rPr>
          <w:rFonts w:ascii="Times New Roman" w:eastAsia="Times New Roman" w:hAnsi="Times New Roman" w:cs="Times New Roman"/>
          <w:i/>
          <w:sz w:val="24"/>
          <w:szCs w:val="24"/>
        </w:rPr>
        <w:t>Current Directions in Psychological Science, 24</w:t>
      </w:r>
      <w:r>
        <w:rPr>
          <w:rFonts w:ascii="Times New Roman" w:eastAsia="Times New Roman" w:hAnsi="Times New Roman" w:cs="Times New Roman"/>
          <w:sz w:val="24"/>
          <w:szCs w:val="24"/>
        </w:rPr>
        <w:t>(6), 490–497. https://doi.org/10.1177/0963721415605257</w:t>
      </w:r>
    </w:p>
    <w:p w14:paraId="28B6CE99" w14:textId="7F8BA7D1"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Kerr, N. L. (1998). HARKing: Hypothesizing after the results are known. </w:t>
      </w:r>
      <w:r>
        <w:rPr>
          <w:rFonts w:ascii="Times New Roman" w:eastAsia="Times New Roman" w:hAnsi="Times New Roman" w:cs="Times New Roman"/>
          <w:i/>
          <w:sz w:val="24"/>
          <w:szCs w:val="24"/>
        </w:rPr>
        <w:t>Personality and Social Psychology Review, 2</w:t>
      </w:r>
      <w:r>
        <w:rPr>
          <w:rFonts w:ascii="Times New Roman" w:eastAsia="Times New Roman" w:hAnsi="Times New Roman" w:cs="Times New Roman"/>
          <w:sz w:val="24"/>
          <w:szCs w:val="24"/>
        </w:rPr>
        <w:t>(3), 196-217.</w:t>
      </w:r>
    </w:p>
    <w:p w14:paraId="0B1C3D5F" w14:textId="77777777" w:rsidR="00B568ED" w:rsidRPr="00586810" w:rsidRDefault="004C2D6E" w:rsidP="001B137B">
      <w:pPr>
        <w:spacing w:line="480" w:lineRule="auto"/>
        <w:ind w:left="720" w:hanging="720"/>
        <w:contextualSpacing/>
        <w:rPr>
          <w:rFonts w:ascii="Times New Roman" w:eastAsia="Times New Roman" w:hAnsi="Times New Roman" w:cs="Times New Roman"/>
          <w:i/>
          <w:iCs/>
          <w:sz w:val="24"/>
          <w:szCs w:val="24"/>
        </w:rPr>
      </w:pPr>
      <w:proofErr w:type="spellStart"/>
      <w:r>
        <w:rPr>
          <w:rFonts w:ascii="Times New Roman" w:eastAsia="Times New Roman" w:hAnsi="Times New Roman" w:cs="Times New Roman"/>
          <w:sz w:val="24"/>
          <w:szCs w:val="24"/>
        </w:rPr>
        <w:t>Kovera</w:t>
      </w:r>
      <w:proofErr w:type="spellEnd"/>
      <w:r>
        <w:rPr>
          <w:rFonts w:ascii="Times New Roman" w:eastAsia="Times New Roman" w:hAnsi="Times New Roman" w:cs="Times New Roman"/>
          <w:sz w:val="24"/>
          <w:szCs w:val="24"/>
        </w:rPr>
        <w:t xml:space="preserve">, M. B. (2020). When justice is not blind: The effects of expectancies on social interactions and judgments in legal settings.  </w:t>
      </w:r>
      <w:r w:rsidR="00B568ED">
        <w:rPr>
          <w:rFonts w:ascii="Times New Roman" w:eastAsia="Times New Roman" w:hAnsi="Times New Roman" w:cs="Times New Roman"/>
          <w:sz w:val="24"/>
          <w:szCs w:val="24"/>
        </w:rPr>
        <w:t xml:space="preserve">In J. </w:t>
      </w:r>
      <w:proofErr w:type="spellStart"/>
      <w:r w:rsidR="00B568ED">
        <w:rPr>
          <w:rFonts w:ascii="Times New Roman" w:eastAsia="Times New Roman" w:hAnsi="Times New Roman" w:cs="Times New Roman"/>
          <w:sz w:val="24"/>
          <w:szCs w:val="24"/>
        </w:rPr>
        <w:t>Forgas</w:t>
      </w:r>
      <w:proofErr w:type="spellEnd"/>
      <w:r w:rsidR="00B568ED">
        <w:rPr>
          <w:rFonts w:ascii="Times New Roman" w:eastAsia="Times New Roman" w:hAnsi="Times New Roman" w:cs="Times New Roman"/>
          <w:sz w:val="24"/>
          <w:szCs w:val="24"/>
        </w:rPr>
        <w:t xml:space="preserve">, W. </w:t>
      </w:r>
      <w:proofErr w:type="spellStart"/>
      <w:r w:rsidR="00B568ED">
        <w:rPr>
          <w:rFonts w:ascii="Times New Roman" w:eastAsia="Times New Roman" w:hAnsi="Times New Roman" w:cs="Times New Roman"/>
          <w:sz w:val="24"/>
          <w:szCs w:val="24"/>
        </w:rPr>
        <w:t>Crano</w:t>
      </w:r>
      <w:proofErr w:type="spellEnd"/>
      <w:r w:rsidR="00B568ED">
        <w:rPr>
          <w:rFonts w:ascii="Times New Roman" w:eastAsia="Times New Roman" w:hAnsi="Times New Roman" w:cs="Times New Roman"/>
          <w:sz w:val="24"/>
          <w:szCs w:val="24"/>
        </w:rPr>
        <w:t xml:space="preserve">, &amp; K. Fiedler (Eds). </w:t>
      </w:r>
      <w:r w:rsidR="00B568ED">
        <w:rPr>
          <w:rFonts w:ascii="Times New Roman" w:eastAsia="Times New Roman" w:hAnsi="Times New Roman" w:cs="Times New Roman"/>
          <w:i/>
          <w:iCs/>
          <w:sz w:val="24"/>
          <w:szCs w:val="24"/>
        </w:rPr>
        <w:t>Applications of Social Psychology, The Sydney Symposium on Social Psychology.</w:t>
      </w:r>
    </w:p>
    <w:p w14:paraId="61A69F0F" w14:textId="7A1823A4"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Lane, K. A., Banaji, M. R., Nosek, B. A., &amp; Greenwald, A. G. (2007). Understanding and using the Implicit Association Test: IV What we know (so far) about the method. In B. Wittenbrink &amp; N. Schwarz (Eds.), </w:t>
      </w:r>
      <w:r>
        <w:rPr>
          <w:rFonts w:ascii="Times New Roman" w:eastAsia="Times New Roman" w:hAnsi="Times New Roman" w:cs="Times New Roman"/>
          <w:i/>
          <w:sz w:val="24"/>
          <w:szCs w:val="24"/>
        </w:rPr>
        <w:t>Implicit Measures of Attitudes</w:t>
      </w:r>
      <w:r>
        <w:rPr>
          <w:rFonts w:ascii="Times New Roman" w:eastAsia="Times New Roman" w:hAnsi="Times New Roman" w:cs="Times New Roman"/>
          <w:sz w:val="24"/>
          <w:szCs w:val="24"/>
        </w:rPr>
        <w:t xml:space="preserve"> (pp. 59–102). New York: Guilford Press.</w:t>
      </w:r>
    </w:p>
    <w:p w14:paraId="7E4BEB5E"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LeBel, E. P., &amp; Paunonen, S. P. (2011). Sexy but often unreliable: The impact of unreliability on the replicability of experimental findings with implicit measures. </w:t>
      </w:r>
      <w:r>
        <w:rPr>
          <w:rFonts w:ascii="Times New Roman" w:eastAsia="Times New Roman" w:hAnsi="Times New Roman" w:cs="Times New Roman"/>
          <w:i/>
          <w:sz w:val="24"/>
          <w:szCs w:val="24"/>
        </w:rPr>
        <w:t>Personality and Social Psychology Bulletin, 37</w:t>
      </w:r>
      <w:r>
        <w:rPr>
          <w:rFonts w:ascii="Times New Roman" w:eastAsia="Times New Roman" w:hAnsi="Times New Roman" w:cs="Times New Roman"/>
          <w:sz w:val="24"/>
          <w:szCs w:val="24"/>
        </w:rPr>
        <w:t>(4), 570–583. https://doi.org/10.1177/0146167211400619</w:t>
      </w:r>
    </w:p>
    <w:p w14:paraId="06639772"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Lick, D. J., Alter, A. L., &amp; Freeman, J. B. (2018). Superior pattern detectors efficiently learn, activate, apply, and update social stereotypes. </w:t>
      </w:r>
      <w:r>
        <w:rPr>
          <w:rFonts w:ascii="Times New Roman" w:eastAsia="Times New Roman" w:hAnsi="Times New Roman" w:cs="Times New Roman"/>
          <w:i/>
          <w:sz w:val="24"/>
          <w:szCs w:val="24"/>
        </w:rPr>
        <w:t>Journal of Experimental Psychology: General, 147</w:t>
      </w:r>
      <w:r>
        <w:rPr>
          <w:rFonts w:ascii="Times New Roman" w:eastAsia="Times New Roman" w:hAnsi="Times New Roman" w:cs="Times New Roman"/>
          <w:sz w:val="24"/>
          <w:szCs w:val="24"/>
        </w:rPr>
        <w:t>(2), 209-227. https://doi.org/10.1037/xge0000349</w:t>
      </w:r>
    </w:p>
    <w:p w14:paraId="1506CBDF" w14:textId="58B1361B"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Loury, G. C. (1998). An </w:t>
      </w:r>
      <w:r w:rsidR="00000F4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merican tragedy: The legacy of slavery lingers in our cities' ghettos. </w:t>
      </w:r>
      <w:r>
        <w:rPr>
          <w:rFonts w:ascii="Times New Roman" w:eastAsia="Times New Roman" w:hAnsi="Times New Roman" w:cs="Times New Roman"/>
          <w:i/>
          <w:sz w:val="24"/>
          <w:szCs w:val="24"/>
        </w:rPr>
        <w:t>The Brookings Review, 16</w:t>
      </w:r>
      <w:r>
        <w:rPr>
          <w:rFonts w:ascii="Times New Roman" w:eastAsia="Times New Roman" w:hAnsi="Times New Roman" w:cs="Times New Roman"/>
          <w:sz w:val="24"/>
          <w:szCs w:val="24"/>
        </w:rPr>
        <w:t>(2), 38-42. https://doi.org/10.2307/20080781</w:t>
      </w:r>
    </w:p>
    <w:p w14:paraId="73698A8F"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McConnell, A. R., &amp; Leibold, J. M. (2001). Relations among the Implicit Association Test, discriminatory behavior, and explicit measures of racial attitudes. </w:t>
      </w:r>
      <w:r>
        <w:rPr>
          <w:rFonts w:ascii="Times New Roman" w:eastAsia="Times New Roman" w:hAnsi="Times New Roman" w:cs="Times New Roman"/>
          <w:i/>
          <w:sz w:val="24"/>
          <w:szCs w:val="24"/>
        </w:rPr>
        <w:t>Journal of Experimental Social Psychology, 37</w:t>
      </w:r>
      <w:r>
        <w:rPr>
          <w:rFonts w:ascii="Times New Roman" w:eastAsia="Times New Roman" w:hAnsi="Times New Roman" w:cs="Times New Roman"/>
          <w:sz w:val="24"/>
          <w:szCs w:val="24"/>
        </w:rPr>
        <w:t>(5), 435-442. https://doi.org/10.1006/jesp.2000.1470</w:t>
      </w:r>
    </w:p>
    <w:p w14:paraId="3E92DB0E"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Nelson, T. D. (2016). </w:t>
      </w:r>
      <w:r>
        <w:rPr>
          <w:rFonts w:ascii="Times New Roman" w:eastAsia="Times New Roman" w:hAnsi="Times New Roman" w:cs="Times New Roman"/>
          <w:i/>
          <w:sz w:val="24"/>
          <w:szCs w:val="24"/>
        </w:rPr>
        <w:t>Handbook of Prejudice, Stereotyping, and Discrimination: 2nd Edition</w:t>
      </w:r>
      <w:r>
        <w:rPr>
          <w:rFonts w:ascii="Times New Roman" w:eastAsia="Times New Roman" w:hAnsi="Times New Roman" w:cs="Times New Roman"/>
          <w:sz w:val="24"/>
          <w:szCs w:val="24"/>
        </w:rPr>
        <w:t>. New York: NY: Psychology Press.</w:t>
      </w:r>
    </w:p>
    <w:p w14:paraId="173FAD07"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Nosek, B. A., Smyth, F. L., Hansen, J. J., Devos, T., Lindner, N. M., </w:t>
      </w:r>
      <w:proofErr w:type="spellStart"/>
      <w:r>
        <w:rPr>
          <w:rFonts w:ascii="Times New Roman" w:eastAsia="Times New Roman" w:hAnsi="Times New Roman" w:cs="Times New Roman"/>
          <w:sz w:val="24"/>
          <w:szCs w:val="24"/>
        </w:rPr>
        <w:t>Ranganath</w:t>
      </w:r>
      <w:proofErr w:type="spellEnd"/>
      <w:r>
        <w:rPr>
          <w:rFonts w:ascii="Times New Roman" w:eastAsia="Times New Roman" w:hAnsi="Times New Roman" w:cs="Times New Roman"/>
          <w:sz w:val="24"/>
          <w:szCs w:val="24"/>
        </w:rPr>
        <w:t xml:space="preserve">, K. A., ... Banaji, M. R. (2007). Pervasiveness and correlates of implicit attitudes and stereotypes. </w:t>
      </w:r>
      <w:r>
        <w:rPr>
          <w:rFonts w:ascii="Times New Roman" w:eastAsia="Times New Roman" w:hAnsi="Times New Roman" w:cs="Times New Roman"/>
          <w:i/>
          <w:sz w:val="24"/>
          <w:szCs w:val="24"/>
        </w:rPr>
        <w:t>European Review of Social Psychology, 18</w:t>
      </w:r>
      <w:r>
        <w:rPr>
          <w:rFonts w:ascii="Times New Roman" w:eastAsia="Times New Roman" w:hAnsi="Times New Roman" w:cs="Times New Roman"/>
          <w:sz w:val="24"/>
          <w:szCs w:val="24"/>
        </w:rPr>
        <w:t>(1), 1–53. https://doi.org/10.1080/10463280701489053</w:t>
      </w:r>
    </w:p>
    <w:p w14:paraId="4F165411"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Oswald, F. L., Mitchell, G., Blanton, H., Jaccard, J., &amp; Tetlock, P. E. (2013). Predicting ethnic and racial discrimination: A meta-analysis of IAT criterion studies. </w:t>
      </w:r>
      <w:r>
        <w:rPr>
          <w:rFonts w:ascii="Times New Roman" w:eastAsia="Times New Roman" w:hAnsi="Times New Roman" w:cs="Times New Roman"/>
          <w:i/>
          <w:sz w:val="24"/>
          <w:szCs w:val="24"/>
        </w:rPr>
        <w:t>Journal of Personality and Social Psychology, 105</w:t>
      </w:r>
      <w:r>
        <w:rPr>
          <w:rFonts w:ascii="Times New Roman" w:eastAsia="Times New Roman" w:hAnsi="Times New Roman" w:cs="Times New Roman"/>
          <w:sz w:val="24"/>
          <w:szCs w:val="24"/>
        </w:rPr>
        <w:t xml:space="preserve">(2), 171-192. </w:t>
      </w:r>
      <w:hyperlink r:id="rId15" w:history="1">
        <w:r w:rsidRPr="00676BAE">
          <w:rPr>
            <w:rStyle w:val="Hyperlink"/>
            <w:rFonts w:ascii="Times New Roman" w:eastAsia="Times New Roman" w:hAnsi="Times New Roman" w:cs="Times New Roman"/>
            <w:sz w:val="24"/>
            <w:szCs w:val="24"/>
          </w:rPr>
          <w:t>https://doi.org/10.1037/a0032734</w:t>
        </w:r>
      </w:hyperlink>
    </w:p>
    <w:p w14:paraId="7ADF46DE" w14:textId="77777777" w:rsidR="00215923" w:rsidRPr="0087533F"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Pager, D. (2007).  The use of field experiments for studies of employment discrimination: Contributions, critiques, and directions for future research.  </w:t>
      </w:r>
      <w:r w:rsidRPr="0087533F">
        <w:rPr>
          <w:rFonts w:ascii="Times New Roman" w:eastAsia="Times New Roman" w:hAnsi="Times New Roman" w:cs="Times New Roman"/>
          <w:i/>
          <w:sz w:val="24"/>
          <w:szCs w:val="24"/>
        </w:rPr>
        <w:t>Annals of the American Academy of Political and Social Science, 609</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104-133.</w:t>
      </w:r>
    </w:p>
    <w:p w14:paraId="636C22CD" w14:textId="77777777" w:rsidR="00215923" w:rsidRPr="00DB59D8"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Pager, D. &amp; </w:t>
      </w:r>
      <w:proofErr w:type="spellStart"/>
      <w:r>
        <w:rPr>
          <w:rFonts w:ascii="Times New Roman" w:eastAsia="Times New Roman" w:hAnsi="Times New Roman" w:cs="Times New Roman"/>
          <w:sz w:val="24"/>
          <w:szCs w:val="24"/>
        </w:rPr>
        <w:t>Padulla</w:t>
      </w:r>
      <w:proofErr w:type="spellEnd"/>
      <w:r>
        <w:rPr>
          <w:rFonts w:ascii="Times New Roman" w:eastAsia="Times New Roman" w:hAnsi="Times New Roman" w:cs="Times New Roman"/>
          <w:sz w:val="24"/>
          <w:szCs w:val="24"/>
        </w:rPr>
        <w:t xml:space="preserve">, D. S. (2015). Race, self-selection, and the job search process.  </w:t>
      </w:r>
      <w:r>
        <w:rPr>
          <w:rFonts w:ascii="Times New Roman" w:eastAsia="Times New Roman" w:hAnsi="Times New Roman" w:cs="Times New Roman"/>
          <w:i/>
          <w:sz w:val="24"/>
          <w:szCs w:val="24"/>
        </w:rPr>
        <w:t xml:space="preserve">American Journal of Sociology, 120, </w:t>
      </w:r>
      <w:r>
        <w:rPr>
          <w:rFonts w:ascii="Times New Roman" w:eastAsia="Times New Roman" w:hAnsi="Times New Roman" w:cs="Times New Roman"/>
          <w:sz w:val="24"/>
          <w:szCs w:val="24"/>
        </w:rPr>
        <w:t>1005-1054.</w:t>
      </w:r>
    </w:p>
    <w:p w14:paraId="38CF7A3D"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Pager, D., &amp; Shepherd, H, (2008).  The sociology of discrimination: Racial discrimination in employment, housing, credit, and consumer markets.  </w:t>
      </w:r>
      <w:r>
        <w:rPr>
          <w:rFonts w:ascii="Times New Roman" w:eastAsia="Times New Roman" w:hAnsi="Times New Roman" w:cs="Times New Roman"/>
          <w:i/>
          <w:sz w:val="24"/>
          <w:szCs w:val="24"/>
        </w:rPr>
        <w:t xml:space="preserve">Annual Review of Sociology, 34, </w:t>
      </w:r>
      <w:r>
        <w:rPr>
          <w:rFonts w:ascii="Times New Roman" w:eastAsia="Times New Roman" w:hAnsi="Times New Roman" w:cs="Times New Roman"/>
          <w:sz w:val="24"/>
          <w:szCs w:val="24"/>
        </w:rPr>
        <w:t>181-209.</w:t>
      </w:r>
    </w:p>
    <w:p w14:paraId="0204D534" w14:textId="77777777" w:rsidR="00215923" w:rsidRPr="00767D35"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Pager, D., Western, B., &amp; </w:t>
      </w:r>
      <w:proofErr w:type="spellStart"/>
      <w:r>
        <w:rPr>
          <w:rFonts w:ascii="Times New Roman" w:eastAsia="Times New Roman" w:hAnsi="Times New Roman" w:cs="Times New Roman"/>
          <w:sz w:val="24"/>
          <w:szCs w:val="24"/>
        </w:rPr>
        <w:t>Bonikowski</w:t>
      </w:r>
      <w:proofErr w:type="spellEnd"/>
      <w:r>
        <w:rPr>
          <w:rFonts w:ascii="Times New Roman" w:eastAsia="Times New Roman" w:hAnsi="Times New Roman" w:cs="Times New Roman"/>
          <w:sz w:val="24"/>
          <w:szCs w:val="24"/>
        </w:rPr>
        <w:t xml:space="preserve">, B. (2009).  Discrimination in a low-wage labor market: A field experiment.  </w:t>
      </w:r>
      <w:r>
        <w:rPr>
          <w:rFonts w:ascii="Times New Roman" w:eastAsia="Times New Roman" w:hAnsi="Times New Roman" w:cs="Times New Roman"/>
          <w:i/>
          <w:sz w:val="24"/>
          <w:szCs w:val="24"/>
        </w:rPr>
        <w:t xml:space="preserve">American Sociological Review, 74, </w:t>
      </w:r>
      <w:r>
        <w:rPr>
          <w:rFonts w:ascii="Times New Roman" w:eastAsia="Times New Roman" w:hAnsi="Times New Roman" w:cs="Times New Roman"/>
          <w:sz w:val="24"/>
          <w:szCs w:val="24"/>
        </w:rPr>
        <w:t>777-799.</w:t>
      </w:r>
    </w:p>
    <w:p w14:paraId="0F807CFD"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Payne, B. K., Vuletich, H. A., &amp; Lundberg, K. B. (2017). The bias of crowds: How implicit bias bridges personal and systemic prejudice. </w:t>
      </w:r>
      <w:r>
        <w:rPr>
          <w:rFonts w:ascii="Times New Roman" w:eastAsia="Times New Roman" w:hAnsi="Times New Roman" w:cs="Times New Roman"/>
          <w:i/>
          <w:sz w:val="24"/>
          <w:szCs w:val="24"/>
        </w:rPr>
        <w:t>Psychological Inquiry, 28</w:t>
      </w:r>
      <w:r>
        <w:rPr>
          <w:rFonts w:ascii="Times New Roman" w:eastAsia="Times New Roman" w:hAnsi="Times New Roman" w:cs="Times New Roman"/>
          <w:sz w:val="24"/>
          <w:szCs w:val="24"/>
        </w:rPr>
        <w:t>(4), 233-248. https://doi.org/10.1080/1047840X.2017.1335568</w:t>
      </w:r>
    </w:p>
    <w:p w14:paraId="7E48A267" w14:textId="0E90A8C2" w:rsidR="00765A94" w:rsidRPr="00586810" w:rsidRDefault="00765A94" w:rsidP="001B137B">
      <w:pPr>
        <w:spacing w:line="480" w:lineRule="auto"/>
        <w:ind w:left="720" w:hanging="720"/>
        <w:contextualSpacing/>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Petty, R. &amp; </w:t>
      </w:r>
      <w:proofErr w:type="spellStart"/>
      <w:r>
        <w:rPr>
          <w:rFonts w:ascii="Times New Roman" w:eastAsia="Times New Roman" w:hAnsi="Times New Roman" w:cs="Times New Roman"/>
          <w:sz w:val="24"/>
          <w:szCs w:val="24"/>
        </w:rPr>
        <w:t>Brinol</w:t>
      </w:r>
      <w:proofErr w:type="spellEnd"/>
      <w:r>
        <w:rPr>
          <w:rFonts w:ascii="Times New Roman" w:eastAsia="Times New Roman" w:hAnsi="Times New Roman" w:cs="Times New Roman"/>
          <w:sz w:val="24"/>
          <w:szCs w:val="24"/>
        </w:rPr>
        <w:t xml:space="preserve">, P. (2020).  A process approach to influencing attitudes and changing behavior: Revisiting classic findings in persuasion and popular interventions.  In J. </w:t>
      </w:r>
      <w:proofErr w:type="spellStart"/>
      <w:r>
        <w:rPr>
          <w:rFonts w:ascii="Times New Roman" w:eastAsia="Times New Roman" w:hAnsi="Times New Roman" w:cs="Times New Roman"/>
          <w:sz w:val="24"/>
          <w:szCs w:val="24"/>
        </w:rPr>
        <w:t>Forgas</w:t>
      </w:r>
      <w:proofErr w:type="spellEnd"/>
      <w:r w:rsidR="00C53F06">
        <w:rPr>
          <w:rFonts w:ascii="Times New Roman" w:eastAsia="Times New Roman" w:hAnsi="Times New Roman" w:cs="Times New Roman"/>
          <w:sz w:val="24"/>
          <w:szCs w:val="24"/>
        </w:rPr>
        <w:t xml:space="preserve">, W. </w:t>
      </w:r>
      <w:proofErr w:type="spellStart"/>
      <w:r w:rsidR="00C53F06">
        <w:rPr>
          <w:rFonts w:ascii="Times New Roman" w:eastAsia="Times New Roman" w:hAnsi="Times New Roman" w:cs="Times New Roman"/>
          <w:sz w:val="24"/>
          <w:szCs w:val="24"/>
        </w:rPr>
        <w:t>Crano</w:t>
      </w:r>
      <w:proofErr w:type="spellEnd"/>
      <w:r w:rsidR="00C53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K. Fiedler (Eds). </w:t>
      </w:r>
      <w:r>
        <w:rPr>
          <w:rFonts w:ascii="Times New Roman" w:eastAsia="Times New Roman" w:hAnsi="Times New Roman" w:cs="Times New Roman"/>
          <w:i/>
          <w:iCs/>
          <w:sz w:val="24"/>
          <w:szCs w:val="24"/>
        </w:rPr>
        <w:t>Applications of Social Psychology, The Sydney Symposium on Social Psychology.</w:t>
      </w:r>
    </w:p>
    <w:p w14:paraId="3DD0EC44" w14:textId="77777777" w:rsidR="00215923" w:rsidRDefault="00215923" w:rsidP="001B137B">
      <w:pPr>
        <w:spacing w:line="480" w:lineRule="auto"/>
        <w:ind w:left="720" w:hanging="72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Quillian, L., Pager, D., </w:t>
      </w:r>
      <w:proofErr w:type="spellStart"/>
      <w:r>
        <w:rPr>
          <w:rFonts w:ascii="Times New Roman" w:eastAsia="Times New Roman" w:hAnsi="Times New Roman" w:cs="Times New Roman"/>
          <w:sz w:val="24"/>
          <w:szCs w:val="24"/>
          <w:highlight w:val="white"/>
        </w:rPr>
        <w:t>Hexel</w:t>
      </w:r>
      <w:proofErr w:type="spellEnd"/>
      <w:r>
        <w:rPr>
          <w:rFonts w:ascii="Times New Roman" w:eastAsia="Times New Roman" w:hAnsi="Times New Roman" w:cs="Times New Roman"/>
          <w:sz w:val="24"/>
          <w:szCs w:val="24"/>
          <w:highlight w:val="white"/>
        </w:rPr>
        <w:t xml:space="preserve">, O., &amp; </w:t>
      </w:r>
      <w:proofErr w:type="spellStart"/>
      <w:r>
        <w:rPr>
          <w:rFonts w:ascii="Times New Roman" w:eastAsia="Times New Roman" w:hAnsi="Times New Roman" w:cs="Times New Roman"/>
          <w:sz w:val="24"/>
          <w:szCs w:val="24"/>
          <w:highlight w:val="white"/>
        </w:rPr>
        <w:t>Midtbøen</w:t>
      </w:r>
      <w:proofErr w:type="spellEnd"/>
      <w:r>
        <w:rPr>
          <w:rFonts w:ascii="Times New Roman" w:eastAsia="Times New Roman" w:hAnsi="Times New Roman" w:cs="Times New Roman"/>
          <w:sz w:val="24"/>
          <w:szCs w:val="24"/>
          <w:highlight w:val="white"/>
        </w:rPr>
        <w:t xml:space="preserve">, A. H. (2017). Meta-analysis of field experiments shows no change in racial discrimination in hiring over time. </w:t>
      </w:r>
      <w:r>
        <w:rPr>
          <w:rFonts w:ascii="Times New Roman" w:eastAsia="Times New Roman" w:hAnsi="Times New Roman" w:cs="Times New Roman"/>
          <w:i/>
          <w:sz w:val="24"/>
          <w:szCs w:val="24"/>
        </w:rPr>
        <w:t>Proceedings of the National Academy of Sciences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114</w:t>
      </w:r>
      <w:r>
        <w:rPr>
          <w:rFonts w:ascii="Times New Roman" w:eastAsia="Times New Roman" w:hAnsi="Times New Roman" w:cs="Times New Roman"/>
          <w:sz w:val="24"/>
          <w:szCs w:val="24"/>
          <w:highlight w:val="white"/>
        </w:rPr>
        <w:t>(41), 10870-10875.</w:t>
      </w:r>
    </w:p>
    <w:p w14:paraId="3A8F052B"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Rachlinksi</w:t>
      </w:r>
      <w:proofErr w:type="spellEnd"/>
      <w:r>
        <w:rPr>
          <w:rFonts w:ascii="Times New Roman" w:eastAsia="Times New Roman" w:hAnsi="Times New Roman" w:cs="Times New Roman"/>
          <w:sz w:val="24"/>
          <w:szCs w:val="24"/>
        </w:rPr>
        <w:t xml:space="preserve">, J. J., Johnson, S. L., Wistrich, A. J., &amp; Guthrie, C. (2009). Does unconscious racial bias affect trial judges? </w:t>
      </w:r>
      <w:r>
        <w:rPr>
          <w:rFonts w:ascii="Times New Roman" w:eastAsia="Times New Roman" w:hAnsi="Times New Roman" w:cs="Times New Roman"/>
          <w:i/>
          <w:sz w:val="24"/>
          <w:szCs w:val="24"/>
        </w:rPr>
        <w:t>Notre Dame Law Review, 84</w:t>
      </w:r>
      <w:r>
        <w:rPr>
          <w:rFonts w:ascii="Times New Roman" w:eastAsia="Times New Roman" w:hAnsi="Times New Roman" w:cs="Times New Roman"/>
          <w:sz w:val="24"/>
          <w:szCs w:val="24"/>
        </w:rPr>
        <w:t>(3), 1195-1246.</w:t>
      </w:r>
    </w:p>
    <w:p w14:paraId="066628D7" w14:textId="77777777" w:rsidR="00215923" w:rsidRDefault="00215923" w:rsidP="001B137B">
      <w:pPr>
        <w:pBdr>
          <w:top w:val="nil"/>
          <w:left w:val="nil"/>
          <w:bottom w:val="nil"/>
          <w:right w:val="nil"/>
          <w:between w:val="nil"/>
        </w:pBd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Reber, A. S. (1989). Implicit learning and tacit knowledge. </w:t>
      </w:r>
      <w:r>
        <w:rPr>
          <w:rFonts w:ascii="Times New Roman" w:eastAsia="Times New Roman" w:hAnsi="Times New Roman" w:cs="Times New Roman"/>
          <w:i/>
          <w:sz w:val="24"/>
          <w:szCs w:val="24"/>
        </w:rPr>
        <w:t>Journal of Experimental Psychology: General, 118</w:t>
      </w:r>
      <w:r>
        <w:rPr>
          <w:rFonts w:ascii="Times New Roman" w:eastAsia="Times New Roman" w:hAnsi="Times New Roman" w:cs="Times New Roman"/>
          <w:sz w:val="24"/>
          <w:szCs w:val="24"/>
        </w:rPr>
        <w:t>(3), 219-235. https://doi.org/10.1037/0096-3445.118.3.219</w:t>
      </w:r>
    </w:p>
    <w:p w14:paraId="6E33B6E3"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Rubinstein, R. S., Jussim, L., &amp; Stevens, S. T. (2018). Reliance on individuating information and stereotypes in implicit and explicit person perception. </w:t>
      </w:r>
      <w:r>
        <w:rPr>
          <w:rFonts w:ascii="Times New Roman" w:eastAsia="Times New Roman" w:hAnsi="Times New Roman" w:cs="Times New Roman"/>
          <w:i/>
          <w:sz w:val="24"/>
          <w:szCs w:val="24"/>
        </w:rPr>
        <w:t>Journal of Experimental Social Psychology, 76</w:t>
      </w:r>
      <w:r>
        <w:rPr>
          <w:rFonts w:ascii="Times New Roman" w:eastAsia="Times New Roman" w:hAnsi="Times New Roman" w:cs="Times New Roman"/>
          <w:sz w:val="24"/>
          <w:szCs w:val="24"/>
        </w:rPr>
        <w:t>, 54-70. https://doi.org/10.1016/j.jesp.2017.11.009</w:t>
      </w:r>
    </w:p>
    <w:p w14:paraId="702775C4"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Rubinstein, R. S., &amp; Jussim, L. (2019). Stimulus pairing and statement target information have equal effects on stereotype-relevant evaluations of individuals. Manuscript submitted for publication. </w:t>
      </w:r>
    </w:p>
    <w:p w14:paraId="3ED16949"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C.L., &amp; Bauman, K. (2016). Educational attainment in the </w:t>
      </w:r>
      <w:proofErr w:type="gramStart"/>
      <w:r>
        <w:rPr>
          <w:rFonts w:ascii="Times New Roman" w:eastAsia="Times New Roman" w:hAnsi="Times New Roman" w:cs="Times New Roman"/>
          <w:sz w:val="24"/>
          <w:szCs w:val="24"/>
        </w:rPr>
        <w:t>United  States</w:t>
      </w:r>
      <w:proofErr w:type="gramEnd"/>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U.S. Census Bureau, Current Population Reports</w:t>
      </w:r>
      <w:r>
        <w:rPr>
          <w:rFonts w:ascii="Times New Roman" w:eastAsia="Times New Roman" w:hAnsi="Times New Roman" w:cs="Times New Roman"/>
          <w:sz w:val="24"/>
          <w:szCs w:val="24"/>
        </w:rPr>
        <w:t>, P20-578.</w:t>
      </w:r>
    </w:p>
    <w:p w14:paraId="3D389EC7" w14:textId="77777777" w:rsidR="00215923" w:rsidRDefault="00215923" w:rsidP="001B137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Sabin, J. A., &amp; Greenwald, A. G. (2012). The Influence of Implicit Bias on Treatment Recommendations for 4 Common Pediatric Conditions: Pain, Urinary Tract Infection, Attention Deficit Hyperactivity Disorder, and Asthma. </w:t>
      </w:r>
      <w:r>
        <w:rPr>
          <w:rFonts w:ascii="Times New Roman" w:eastAsia="Times New Roman" w:hAnsi="Times New Roman" w:cs="Times New Roman"/>
          <w:i/>
          <w:sz w:val="24"/>
          <w:szCs w:val="24"/>
        </w:rPr>
        <w:t>American Journal of Public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102</w:t>
      </w:r>
      <w:r>
        <w:rPr>
          <w:rFonts w:ascii="Times New Roman" w:eastAsia="Times New Roman" w:hAnsi="Times New Roman" w:cs="Times New Roman"/>
          <w:sz w:val="24"/>
          <w:szCs w:val="24"/>
        </w:rPr>
        <w:t>(5), 988–995. https://doi.org/10.2105/AJPH.2011.300621</w:t>
      </w:r>
    </w:p>
    <w:p w14:paraId="40300C37" w14:textId="3C06AAFC" w:rsidR="00215923" w:rsidRDefault="00215923" w:rsidP="001B137B">
      <w:pPr>
        <w:shd w:val="clear" w:color="auto" w:fill="FFFFFF"/>
        <w:spacing w:before="225" w:after="300"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Schwarz J. (1998, September 29).  Roots of unconscious prejudice affect 90 to 95 percent of people, psychologists demonstrate at press conference. </w:t>
      </w:r>
      <w:r>
        <w:rPr>
          <w:rFonts w:ascii="Times New Roman" w:eastAsia="Times New Roman" w:hAnsi="Times New Roman" w:cs="Times New Roman"/>
          <w:i/>
          <w:sz w:val="24"/>
          <w:szCs w:val="24"/>
        </w:rPr>
        <w:t>University of Washington News</w:t>
      </w:r>
      <w:r>
        <w:rPr>
          <w:rFonts w:ascii="Times New Roman" w:eastAsia="Times New Roman" w:hAnsi="Times New Roman" w:cs="Times New Roman"/>
          <w:sz w:val="24"/>
          <w:szCs w:val="24"/>
        </w:rPr>
        <w:t xml:space="preserve">. Retrieved from </w:t>
      </w:r>
      <w:hyperlink r:id="rId16" w:history="1">
        <w:r w:rsidR="009215E7" w:rsidRPr="001B1463">
          <w:rPr>
            <w:rStyle w:val="Hyperlink"/>
            <w:rFonts w:ascii="Times New Roman" w:eastAsia="Times New Roman" w:hAnsi="Times New Roman" w:cs="Times New Roman"/>
            <w:sz w:val="24"/>
            <w:szCs w:val="24"/>
          </w:rPr>
          <w:t>http://www.washington.edu/news/1998/09/29/roots-of-unconscious-prejudice-affect-90-to-95-percent-of-people-psychologists-demonstrate-at-press-conference/</w:t>
        </w:r>
      </w:hyperlink>
    </w:p>
    <w:p w14:paraId="4EC25771" w14:textId="4F8F7426" w:rsidR="009215E7" w:rsidRPr="000853D3" w:rsidRDefault="009215E7" w:rsidP="001B137B">
      <w:pPr>
        <w:shd w:val="clear" w:color="auto" w:fill="FFFFFF"/>
        <w:spacing w:before="225" w:after="300" w:line="480" w:lineRule="auto"/>
        <w:ind w:left="720" w:hanging="720"/>
        <w:contextualSpacing/>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Schimmack, U. (in press). </w:t>
      </w:r>
      <w:r w:rsidRPr="00B17AB8">
        <w:rPr>
          <w:rFonts w:ascii="Times New Roman" w:eastAsia="Times New Roman" w:hAnsi="Times New Roman" w:cs="Times New Roman"/>
          <w:sz w:val="24"/>
          <w:szCs w:val="24"/>
        </w:rPr>
        <w:t>Th</w:t>
      </w:r>
      <w:r>
        <w:rPr>
          <w:rFonts w:ascii="Times New Roman" w:eastAsia="Times New Roman" w:hAnsi="Times New Roman" w:cs="Times New Roman"/>
          <w:sz w:val="24"/>
          <w:szCs w:val="24"/>
        </w:rPr>
        <w:t>e Implicit Association Test: A method in search of a c</w:t>
      </w:r>
      <w:r w:rsidRPr="00B17AB8">
        <w:rPr>
          <w:rFonts w:ascii="Times New Roman" w:eastAsia="Times New Roman" w:hAnsi="Times New Roman" w:cs="Times New Roman"/>
          <w:sz w:val="24"/>
          <w:szCs w:val="24"/>
        </w:rPr>
        <w:t>onstruct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Perspectives on Psychological Science.</w:t>
      </w:r>
    </w:p>
    <w:p w14:paraId="2A3FAC29" w14:textId="61D753CF" w:rsidR="000853D3" w:rsidRPr="00586810" w:rsidRDefault="00C36834" w:rsidP="001B137B">
      <w:pPr>
        <w:spacing w:line="480" w:lineRule="auto"/>
        <w:ind w:left="720" w:hanging="720"/>
        <w:contextualSpacing/>
        <w:rPr>
          <w:rFonts w:ascii="Times New Roman" w:eastAsia="Times New Roman" w:hAnsi="Times New Roman" w:cs="Times New Roman"/>
          <w:i/>
          <w:iCs/>
          <w:sz w:val="24"/>
          <w:szCs w:val="24"/>
        </w:rPr>
      </w:pPr>
      <w:proofErr w:type="spellStart"/>
      <w:r w:rsidRPr="000853D3">
        <w:rPr>
          <w:rFonts w:ascii="Times New Roman" w:eastAsia="Times New Roman" w:hAnsi="Times New Roman" w:cs="Times New Roman"/>
          <w:sz w:val="24"/>
          <w:szCs w:val="24"/>
        </w:rPr>
        <w:t>Schmader</w:t>
      </w:r>
      <w:proofErr w:type="spellEnd"/>
      <w:r w:rsidRPr="000853D3">
        <w:rPr>
          <w:rFonts w:ascii="Times New Roman" w:eastAsia="Times New Roman" w:hAnsi="Times New Roman" w:cs="Times New Roman"/>
          <w:sz w:val="24"/>
          <w:szCs w:val="24"/>
        </w:rPr>
        <w:t xml:space="preserve">, T., </w:t>
      </w:r>
      <w:proofErr w:type="spellStart"/>
      <w:r w:rsidRPr="000853D3">
        <w:rPr>
          <w:rFonts w:ascii="Times New Roman" w:eastAsia="Times New Roman" w:hAnsi="Times New Roman" w:cs="Times New Roman"/>
          <w:sz w:val="24"/>
          <w:szCs w:val="24"/>
        </w:rPr>
        <w:t>Bergsieker</w:t>
      </w:r>
      <w:proofErr w:type="spellEnd"/>
      <w:r w:rsidRPr="000853D3">
        <w:rPr>
          <w:rFonts w:ascii="Times New Roman" w:eastAsia="Times New Roman" w:hAnsi="Times New Roman" w:cs="Times New Roman"/>
          <w:sz w:val="24"/>
          <w:szCs w:val="24"/>
        </w:rPr>
        <w:t xml:space="preserve">, H. B., &amp; Hall, W. M. (2020). </w:t>
      </w:r>
      <w:r w:rsidR="000853D3" w:rsidRPr="000853D3">
        <w:rPr>
          <w:rFonts w:ascii="Times New Roman" w:hAnsi="Times New Roman" w:cs="Times New Roman"/>
          <w:sz w:val="24"/>
          <w:szCs w:val="24"/>
        </w:rPr>
        <w:t>Cracking the culture code: A tri-level model for cultivating inclusion in organizations</w:t>
      </w:r>
      <w:r w:rsidR="000853D3">
        <w:rPr>
          <w:rFonts w:ascii="Times New Roman" w:hAnsi="Times New Roman" w:cs="Times New Roman"/>
          <w:sz w:val="24"/>
          <w:szCs w:val="24"/>
        </w:rPr>
        <w:t xml:space="preserve">.  </w:t>
      </w:r>
      <w:r w:rsidR="000853D3">
        <w:rPr>
          <w:rFonts w:ascii="Times New Roman" w:eastAsia="Times New Roman" w:hAnsi="Times New Roman" w:cs="Times New Roman"/>
          <w:sz w:val="24"/>
          <w:szCs w:val="24"/>
        </w:rPr>
        <w:t xml:space="preserve">In J. </w:t>
      </w:r>
      <w:proofErr w:type="spellStart"/>
      <w:r w:rsidR="000853D3">
        <w:rPr>
          <w:rFonts w:ascii="Times New Roman" w:eastAsia="Times New Roman" w:hAnsi="Times New Roman" w:cs="Times New Roman"/>
          <w:sz w:val="24"/>
          <w:szCs w:val="24"/>
        </w:rPr>
        <w:t>Forgas</w:t>
      </w:r>
      <w:proofErr w:type="spellEnd"/>
      <w:r w:rsidR="00CA0DB0">
        <w:rPr>
          <w:rFonts w:ascii="Times New Roman" w:eastAsia="Times New Roman" w:hAnsi="Times New Roman" w:cs="Times New Roman"/>
          <w:sz w:val="24"/>
          <w:szCs w:val="24"/>
        </w:rPr>
        <w:t xml:space="preserve">, W. </w:t>
      </w:r>
      <w:proofErr w:type="spellStart"/>
      <w:r w:rsidR="00CA0DB0">
        <w:rPr>
          <w:rFonts w:ascii="Times New Roman" w:eastAsia="Times New Roman" w:hAnsi="Times New Roman" w:cs="Times New Roman"/>
          <w:sz w:val="24"/>
          <w:szCs w:val="24"/>
        </w:rPr>
        <w:t>Crano</w:t>
      </w:r>
      <w:proofErr w:type="spellEnd"/>
      <w:r w:rsidR="00CA0DB0">
        <w:rPr>
          <w:rFonts w:ascii="Times New Roman" w:eastAsia="Times New Roman" w:hAnsi="Times New Roman" w:cs="Times New Roman"/>
          <w:sz w:val="24"/>
          <w:szCs w:val="24"/>
        </w:rPr>
        <w:t>,</w:t>
      </w:r>
      <w:r w:rsidR="000853D3">
        <w:rPr>
          <w:rFonts w:ascii="Times New Roman" w:eastAsia="Times New Roman" w:hAnsi="Times New Roman" w:cs="Times New Roman"/>
          <w:sz w:val="24"/>
          <w:szCs w:val="24"/>
        </w:rPr>
        <w:t xml:space="preserve"> &amp; K. Fiedler (Eds). </w:t>
      </w:r>
      <w:r w:rsidR="000853D3">
        <w:rPr>
          <w:rFonts w:ascii="Times New Roman" w:eastAsia="Times New Roman" w:hAnsi="Times New Roman" w:cs="Times New Roman"/>
          <w:i/>
          <w:iCs/>
          <w:sz w:val="24"/>
          <w:szCs w:val="24"/>
        </w:rPr>
        <w:t>Applications of Social Psychology, The Sydney Symposium on Social Psychology.</w:t>
      </w:r>
    </w:p>
    <w:p w14:paraId="0E51753F" w14:textId="77777777" w:rsidR="00215923" w:rsidRDefault="00215923" w:rsidP="001B137B">
      <w:pPr>
        <w:shd w:val="clear" w:color="auto" w:fill="FFFFFF"/>
        <w:spacing w:before="225"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Stanley, D. A., Sokol-Hessner, P., Banaji, M. H., &amp; Phelps, E. A. (2011). Implicit race attitudes predict trustworthiness judgments and economic trust decisions. </w:t>
      </w:r>
      <w:r>
        <w:rPr>
          <w:rFonts w:ascii="Times New Roman" w:eastAsia="Times New Roman" w:hAnsi="Times New Roman" w:cs="Times New Roman"/>
          <w:i/>
          <w:sz w:val="24"/>
          <w:szCs w:val="24"/>
        </w:rPr>
        <w:t>Proceedings of the National Academy of Sciences, 108</w:t>
      </w:r>
      <w:r>
        <w:rPr>
          <w:rFonts w:ascii="Times New Roman" w:eastAsia="Times New Roman" w:hAnsi="Times New Roman" w:cs="Times New Roman"/>
          <w:sz w:val="24"/>
          <w:szCs w:val="24"/>
        </w:rPr>
        <w:t>(19), 7710– 7715. https://doi.org/10.1073/pnas.1014345108</w:t>
      </w:r>
    </w:p>
    <w:p w14:paraId="693262AD" w14:textId="77777777" w:rsidR="00215923" w:rsidRDefault="00215923" w:rsidP="001B137B">
      <w:pPr>
        <w:shd w:val="clear" w:color="auto" w:fill="FFFFFF"/>
        <w:spacing w:before="225"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Talaska, C. A., Fiske, S. T., &amp; Chaiken, S. (2008). Legitimating racial discrimination: Emotions, not beliefs, best predict discrimination in a meta-analysis. Social Justice Research, 21(3), 263-296.</w:t>
      </w:r>
    </w:p>
    <w:p w14:paraId="279D5728" w14:textId="77777777" w:rsidR="00215923" w:rsidRDefault="00215923" w:rsidP="001B137B">
      <w:pPr>
        <w:shd w:val="clear" w:color="auto" w:fill="FFFFFF"/>
        <w:spacing w:before="225"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UCLA Office of Equity, Diversity, &amp; Inclusion. (n.d.). Implicit Bias – UCLA Equity, Diversity &amp; Inclusion. Retrieved May 4, 2019, from https://equity.ucla.edu/know/implicit-bias/</w:t>
      </w:r>
    </w:p>
    <w:p w14:paraId="58B7C7E0" w14:textId="77777777" w:rsidR="00660EED" w:rsidRPr="00586810" w:rsidRDefault="00CA0DB0" w:rsidP="001B137B">
      <w:pPr>
        <w:spacing w:line="480" w:lineRule="auto"/>
        <w:ind w:left="720" w:hanging="720"/>
        <w:contextualSpacing/>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Walton, G. W., &amp; Brady, S. T. (2020).  “Bad” things reconsidered.  </w:t>
      </w:r>
      <w:r w:rsidR="00660EED">
        <w:rPr>
          <w:rFonts w:ascii="Times New Roman" w:eastAsia="Times New Roman" w:hAnsi="Times New Roman" w:cs="Times New Roman"/>
          <w:sz w:val="24"/>
          <w:szCs w:val="24"/>
        </w:rPr>
        <w:t xml:space="preserve">In J. </w:t>
      </w:r>
      <w:proofErr w:type="spellStart"/>
      <w:r w:rsidR="00660EED">
        <w:rPr>
          <w:rFonts w:ascii="Times New Roman" w:eastAsia="Times New Roman" w:hAnsi="Times New Roman" w:cs="Times New Roman"/>
          <w:sz w:val="24"/>
          <w:szCs w:val="24"/>
        </w:rPr>
        <w:t>Forgas</w:t>
      </w:r>
      <w:proofErr w:type="spellEnd"/>
      <w:r w:rsidR="00660EED">
        <w:rPr>
          <w:rFonts w:ascii="Times New Roman" w:eastAsia="Times New Roman" w:hAnsi="Times New Roman" w:cs="Times New Roman"/>
          <w:sz w:val="24"/>
          <w:szCs w:val="24"/>
        </w:rPr>
        <w:t xml:space="preserve">, W. </w:t>
      </w:r>
      <w:proofErr w:type="spellStart"/>
      <w:r w:rsidR="00660EED">
        <w:rPr>
          <w:rFonts w:ascii="Times New Roman" w:eastAsia="Times New Roman" w:hAnsi="Times New Roman" w:cs="Times New Roman"/>
          <w:sz w:val="24"/>
          <w:szCs w:val="24"/>
        </w:rPr>
        <w:t>Crano</w:t>
      </w:r>
      <w:proofErr w:type="spellEnd"/>
      <w:r w:rsidR="00660EED">
        <w:rPr>
          <w:rFonts w:ascii="Times New Roman" w:eastAsia="Times New Roman" w:hAnsi="Times New Roman" w:cs="Times New Roman"/>
          <w:sz w:val="24"/>
          <w:szCs w:val="24"/>
        </w:rPr>
        <w:t xml:space="preserve">, &amp; K. Fiedler (Eds). </w:t>
      </w:r>
      <w:r w:rsidR="00660EED">
        <w:rPr>
          <w:rFonts w:ascii="Times New Roman" w:eastAsia="Times New Roman" w:hAnsi="Times New Roman" w:cs="Times New Roman"/>
          <w:i/>
          <w:iCs/>
          <w:sz w:val="24"/>
          <w:szCs w:val="24"/>
        </w:rPr>
        <w:t>Applications of Social Psychology, The Sydney Symposium on Social Psychology.</w:t>
      </w:r>
    </w:p>
    <w:p w14:paraId="4B7EBF3F" w14:textId="77777777" w:rsidR="00215923" w:rsidRDefault="00215923" w:rsidP="001B137B">
      <w:pPr>
        <w:shd w:val="clear" w:color="auto" w:fill="FFFFFF"/>
        <w:spacing w:before="225"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Zigerell, L. J. (2018). Black and White discrimination in the United States: Evidence from an archive of survey experiment studies. </w:t>
      </w:r>
      <w:r>
        <w:rPr>
          <w:rFonts w:ascii="Times New Roman" w:eastAsia="Times New Roman" w:hAnsi="Times New Roman" w:cs="Times New Roman"/>
          <w:i/>
          <w:sz w:val="24"/>
          <w:szCs w:val="24"/>
        </w:rPr>
        <w:t>Research &amp; Politics</w:t>
      </w:r>
      <w:r>
        <w:rPr>
          <w:rFonts w:ascii="Times New Roman" w:eastAsia="Times New Roman" w:hAnsi="Times New Roman" w:cs="Times New Roman"/>
          <w:sz w:val="24"/>
          <w:szCs w:val="24"/>
        </w:rPr>
        <w:t>. https://doi.org/10.1177/2053168017753862</w:t>
      </w:r>
    </w:p>
    <w:p w14:paraId="2F7001E8" w14:textId="77777777" w:rsidR="00636E7E" w:rsidRDefault="00636E7E" w:rsidP="001B137B">
      <w:pPr>
        <w:pStyle w:val="Normal1"/>
        <w:widowControl w:val="0"/>
        <w:spacing w:line="480" w:lineRule="auto"/>
        <w:ind w:firstLine="720"/>
        <w:contextualSpacing/>
        <w:rPr>
          <w:rFonts w:ascii="Times New Roman" w:eastAsia="Times New Roman" w:hAnsi="Times New Roman" w:cs="Times New Roman"/>
          <w:sz w:val="24"/>
          <w:szCs w:val="24"/>
        </w:rPr>
      </w:pPr>
    </w:p>
    <w:sectPr w:rsidR="00636E7E" w:rsidSect="00C96B14">
      <w:headerReference w:type="default" r:id="rId17"/>
      <w:pgSz w:w="12240" w:h="15840" w:code="1"/>
      <w:pgMar w:top="1296" w:right="1152"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83D10" w14:textId="77777777" w:rsidR="003E4EB0" w:rsidRDefault="003E4EB0">
      <w:pPr>
        <w:spacing w:line="240" w:lineRule="auto"/>
      </w:pPr>
      <w:r>
        <w:separator/>
      </w:r>
    </w:p>
  </w:endnote>
  <w:endnote w:type="continuationSeparator" w:id="0">
    <w:p w14:paraId="6F1E1DB2" w14:textId="77777777" w:rsidR="003E4EB0" w:rsidRDefault="003E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3" w:usb1="5000A1FF" w:usb2="00000000" w:usb3="00000000" w:csb0="000001B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E545" w14:textId="77777777" w:rsidR="003E4EB0" w:rsidRDefault="003E4EB0">
      <w:pPr>
        <w:spacing w:line="240" w:lineRule="auto"/>
      </w:pPr>
      <w:r>
        <w:separator/>
      </w:r>
    </w:p>
  </w:footnote>
  <w:footnote w:type="continuationSeparator" w:id="0">
    <w:p w14:paraId="37DABD6F" w14:textId="77777777" w:rsidR="003E4EB0" w:rsidRDefault="003E4E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5FEA" w14:textId="69820C71" w:rsidR="00636E7E" w:rsidRDefault="00BB1C93">
    <w:pPr>
      <w:pStyle w:val="Normal1"/>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B1EA5">
      <w:rPr>
        <w:rFonts w:ascii="Times New Roman" w:eastAsia="Times New Roman" w:hAnsi="Times New Roman" w:cs="Times New Roman"/>
        <w:noProof/>
        <w:color w:val="000000"/>
      </w:rPr>
      <w:t>27</w:t>
    </w:r>
    <w:r>
      <w:rPr>
        <w:rFonts w:ascii="Times New Roman" w:eastAsia="Times New Roman" w:hAnsi="Times New Roman" w:cs="Times New Roman"/>
        <w:color w:val="000000"/>
      </w:rPr>
      <w:fldChar w:fldCharType="end"/>
    </w:r>
  </w:p>
  <w:p w14:paraId="7FC9757C" w14:textId="77777777" w:rsidR="00636E7E" w:rsidRDefault="00636E7E">
    <w:pPr>
      <w:pStyle w:val="Normal1"/>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6A11"/>
    <w:multiLevelType w:val="multilevel"/>
    <w:tmpl w:val="A7CCE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687572"/>
    <w:multiLevelType w:val="multilevel"/>
    <w:tmpl w:val="BC8CBB2E"/>
    <w:lvl w:ilvl="0">
      <w:start w:val="1"/>
      <w:numFmt w:val="decimal"/>
      <w:lvlText w:val="%1."/>
      <w:lvlJc w:val="left"/>
      <w:pPr>
        <w:ind w:left="99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A42DFB"/>
    <w:multiLevelType w:val="hybridMultilevel"/>
    <w:tmpl w:val="63BE0BD4"/>
    <w:lvl w:ilvl="0" w:tplc="16BEBAA8">
      <w:start w:val="3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ool of Psychology">
    <w15:presenceInfo w15:providerId="None" w15:userId="School of Psychology"/>
  </w15:person>
  <w15:person w15:author="Jussim">
    <w15:presenceInfo w15:providerId="None" w15:userId="Juss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7E"/>
    <w:rsid w:val="00000F4C"/>
    <w:rsid w:val="000029CA"/>
    <w:rsid w:val="00015D6C"/>
    <w:rsid w:val="00031B96"/>
    <w:rsid w:val="00045575"/>
    <w:rsid w:val="00046387"/>
    <w:rsid w:val="00070182"/>
    <w:rsid w:val="00070C12"/>
    <w:rsid w:val="0007256C"/>
    <w:rsid w:val="0008300D"/>
    <w:rsid w:val="000853D3"/>
    <w:rsid w:val="000865F7"/>
    <w:rsid w:val="000C6754"/>
    <w:rsid w:val="00104838"/>
    <w:rsid w:val="0011023E"/>
    <w:rsid w:val="001150D1"/>
    <w:rsid w:val="00115701"/>
    <w:rsid w:val="00135FE2"/>
    <w:rsid w:val="00160D41"/>
    <w:rsid w:val="00187CB7"/>
    <w:rsid w:val="001B137B"/>
    <w:rsid w:val="001B5DA7"/>
    <w:rsid w:val="001D3266"/>
    <w:rsid w:val="00202FCF"/>
    <w:rsid w:val="00203A2C"/>
    <w:rsid w:val="00206681"/>
    <w:rsid w:val="00215923"/>
    <w:rsid w:val="00217317"/>
    <w:rsid w:val="00227A60"/>
    <w:rsid w:val="002549DA"/>
    <w:rsid w:val="0027527B"/>
    <w:rsid w:val="00277F00"/>
    <w:rsid w:val="00293C42"/>
    <w:rsid w:val="00296D78"/>
    <w:rsid w:val="002A1493"/>
    <w:rsid w:val="002B7061"/>
    <w:rsid w:val="002C4718"/>
    <w:rsid w:val="002C675D"/>
    <w:rsid w:val="002D0C80"/>
    <w:rsid w:val="00343E89"/>
    <w:rsid w:val="0034729A"/>
    <w:rsid w:val="00350952"/>
    <w:rsid w:val="0037022A"/>
    <w:rsid w:val="00370F27"/>
    <w:rsid w:val="00382379"/>
    <w:rsid w:val="00383633"/>
    <w:rsid w:val="003C45A3"/>
    <w:rsid w:val="003D27AB"/>
    <w:rsid w:val="003D532A"/>
    <w:rsid w:val="003D5D44"/>
    <w:rsid w:val="003E1A11"/>
    <w:rsid w:val="003E4EB0"/>
    <w:rsid w:val="00402570"/>
    <w:rsid w:val="004038DE"/>
    <w:rsid w:val="00405377"/>
    <w:rsid w:val="004170DD"/>
    <w:rsid w:val="00441E73"/>
    <w:rsid w:val="0045094E"/>
    <w:rsid w:val="0047126F"/>
    <w:rsid w:val="00487FF4"/>
    <w:rsid w:val="0049068D"/>
    <w:rsid w:val="00495165"/>
    <w:rsid w:val="004A6176"/>
    <w:rsid w:val="004B0C20"/>
    <w:rsid w:val="004B5214"/>
    <w:rsid w:val="004B5A1E"/>
    <w:rsid w:val="004C2D6E"/>
    <w:rsid w:val="004C4711"/>
    <w:rsid w:val="004F5C61"/>
    <w:rsid w:val="0052166F"/>
    <w:rsid w:val="00533A8D"/>
    <w:rsid w:val="005715A5"/>
    <w:rsid w:val="00586810"/>
    <w:rsid w:val="005C175A"/>
    <w:rsid w:val="005D03A3"/>
    <w:rsid w:val="005D3583"/>
    <w:rsid w:val="005E117D"/>
    <w:rsid w:val="006054FF"/>
    <w:rsid w:val="00636E7E"/>
    <w:rsid w:val="00660EED"/>
    <w:rsid w:val="00663556"/>
    <w:rsid w:val="006A5C72"/>
    <w:rsid w:val="006C035F"/>
    <w:rsid w:val="006C75C1"/>
    <w:rsid w:val="006E10DE"/>
    <w:rsid w:val="006E79E5"/>
    <w:rsid w:val="006F39F3"/>
    <w:rsid w:val="00765A94"/>
    <w:rsid w:val="007762B8"/>
    <w:rsid w:val="00787EDD"/>
    <w:rsid w:val="007B0093"/>
    <w:rsid w:val="007B1EA5"/>
    <w:rsid w:val="007D1D5D"/>
    <w:rsid w:val="007D3282"/>
    <w:rsid w:val="007F1F64"/>
    <w:rsid w:val="008304D3"/>
    <w:rsid w:val="0084794D"/>
    <w:rsid w:val="008501B6"/>
    <w:rsid w:val="00880523"/>
    <w:rsid w:val="00891E37"/>
    <w:rsid w:val="008A688D"/>
    <w:rsid w:val="00901CF4"/>
    <w:rsid w:val="00902955"/>
    <w:rsid w:val="00902D2B"/>
    <w:rsid w:val="009100FF"/>
    <w:rsid w:val="00917626"/>
    <w:rsid w:val="009215E7"/>
    <w:rsid w:val="00936E20"/>
    <w:rsid w:val="0099235F"/>
    <w:rsid w:val="009B1B70"/>
    <w:rsid w:val="009B2A97"/>
    <w:rsid w:val="009D0EFB"/>
    <w:rsid w:val="009D5361"/>
    <w:rsid w:val="009F587E"/>
    <w:rsid w:val="00A11707"/>
    <w:rsid w:val="00A32594"/>
    <w:rsid w:val="00A44413"/>
    <w:rsid w:val="00A44AD8"/>
    <w:rsid w:val="00A46863"/>
    <w:rsid w:val="00A64B54"/>
    <w:rsid w:val="00A8287E"/>
    <w:rsid w:val="00AA3D0D"/>
    <w:rsid w:val="00AA4986"/>
    <w:rsid w:val="00AF57E2"/>
    <w:rsid w:val="00B01681"/>
    <w:rsid w:val="00B41405"/>
    <w:rsid w:val="00B568ED"/>
    <w:rsid w:val="00B577E4"/>
    <w:rsid w:val="00B92704"/>
    <w:rsid w:val="00BA0C29"/>
    <w:rsid w:val="00BB1C93"/>
    <w:rsid w:val="00BC4DCE"/>
    <w:rsid w:val="00BD4E71"/>
    <w:rsid w:val="00BF0332"/>
    <w:rsid w:val="00BF0898"/>
    <w:rsid w:val="00C01F5D"/>
    <w:rsid w:val="00C032DF"/>
    <w:rsid w:val="00C143CA"/>
    <w:rsid w:val="00C1769A"/>
    <w:rsid w:val="00C17C2B"/>
    <w:rsid w:val="00C36834"/>
    <w:rsid w:val="00C50129"/>
    <w:rsid w:val="00C53F06"/>
    <w:rsid w:val="00C63E62"/>
    <w:rsid w:val="00C7680A"/>
    <w:rsid w:val="00C8609D"/>
    <w:rsid w:val="00C916EE"/>
    <w:rsid w:val="00C96B14"/>
    <w:rsid w:val="00CA0DB0"/>
    <w:rsid w:val="00CB65D1"/>
    <w:rsid w:val="00CF0E13"/>
    <w:rsid w:val="00CF7070"/>
    <w:rsid w:val="00D114D6"/>
    <w:rsid w:val="00D2044A"/>
    <w:rsid w:val="00D30CEE"/>
    <w:rsid w:val="00D33F53"/>
    <w:rsid w:val="00D42BDF"/>
    <w:rsid w:val="00D515E4"/>
    <w:rsid w:val="00D52078"/>
    <w:rsid w:val="00D53E8E"/>
    <w:rsid w:val="00D71A61"/>
    <w:rsid w:val="00D729FC"/>
    <w:rsid w:val="00D75EB0"/>
    <w:rsid w:val="00D854D0"/>
    <w:rsid w:val="00DA3534"/>
    <w:rsid w:val="00DD32E8"/>
    <w:rsid w:val="00DE0877"/>
    <w:rsid w:val="00DF0E23"/>
    <w:rsid w:val="00DF118F"/>
    <w:rsid w:val="00E05FEE"/>
    <w:rsid w:val="00E12E89"/>
    <w:rsid w:val="00E4087F"/>
    <w:rsid w:val="00F20594"/>
    <w:rsid w:val="00F40FF5"/>
    <w:rsid w:val="00F4345E"/>
    <w:rsid w:val="00F81B10"/>
    <w:rsid w:val="00F930CC"/>
    <w:rsid w:val="00F95E02"/>
    <w:rsid w:val="00FB31B6"/>
    <w:rsid w:val="00FC5CAA"/>
    <w:rsid w:val="00FD6880"/>
    <w:rsid w:val="00FF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4B577"/>
  <w15:docId w15:val="{1CFA8FB6-D92B-7F42-A9E5-E2F83EF8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B1C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C9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F0898"/>
    <w:rPr>
      <w:b/>
      <w:bCs/>
      <w:sz w:val="20"/>
      <w:szCs w:val="20"/>
    </w:rPr>
  </w:style>
  <w:style w:type="character" w:customStyle="1" w:styleId="CommentSubjectChar">
    <w:name w:val="Comment Subject Char"/>
    <w:basedOn w:val="CommentTextChar"/>
    <w:link w:val="CommentSubject"/>
    <w:uiPriority w:val="99"/>
    <w:semiHidden/>
    <w:rsid w:val="00BF0898"/>
    <w:rPr>
      <w:b/>
      <w:bCs/>
      <w:sz w:val="20"/>
      <w:szCs w:val="20"/>
    </w:rPr>
  </w:style>
  <w:style w:type="paragraph" w:styleId="Revision">
    <w:name w:val="Revision"/>
    <w:hidden/>
    <w:uiPriority w:val="99"/>
    <w:semiHidden/>
    <w:rsid w:val="009D5361"/>
    <w:pPr>
      <w:spacing w:line="240" w:lineRule="auto"/>
    </w:pPr>
  </w:style>
  <w:style w:type="character" w:styleId="Hyperlink">
    <w:name w:val="Hyperlink"/>
    <w:basedOn w:val="DefaultParagraphFont"/>
    <w:uiPriority w:val="99"/>
    <w:unhideWhenUsed/>
    <w:rsid w:val="00D71A61"/>
    <w:rPr>
      <w:color w:val="0000FF"/>
      <w:u w:val="single"/>
    </w:rPr>
  </w:style>
  <w:style w:type="character" w:customStyle="1" w:styleId="UnresolvedMention1">
    <w:name w:val="Unresolved Mention1"/>
    <w:basedOn w:val="DefaultParagraphFont"/>
    <w:uiPriority w:val="99"/>
    <w:semiHidden/>
    <w:unhideWhenUsed/>
    <w:rsid w:val="00765A94"/>
    <w:rPr>
      <w:color w:val="605E5C"/>
      <w:shd w:val="clear" w:color="auto" w:fill="E1DFDD"/>
    </w:rPr>
  </w:style>
  <w:style w:type="character" w:styleId="UnresolvedMention">
    <w:name w:val="Unresolved Mention"/>
    <w:basedOn w:val="DefaultParagraphFont"/>
    <w:uiPriority w:val="99"/>
    <w:semiHidden/>
    <w:unhideWhenUsed/>
    <w:rsid w:val="00F95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7219">
      <w:bodyDiv w:val="1"/>
      <w:marLeft w:val="0"/>
      <w:marRight w:val="0"/>
      <w:marTop w:val="0"/>
      <w:marBottom w:val="0"/>
      <w:divBdr>
        <w:top w:val="none" w:sz="0" w:space="0" w:color="auto"/>
        <w:left w:val="none" w:sz="0" w:space="0" w:color="auto"/>
        <w:bottom w:val="none" w:sz="0" w:space="0" w:color="auto"/>
        <w:right w:val="none" w:sz="0" w:space="0" w:color="auto"/>
      </w:divBdr>
    </w:div>
    <w:div w:id="413624533">
      <w:bodyDiv w:val="1"/>
      <w:marLeft w:val="0"/>
      <w:marRight w:val="0"/>
      <w:marTop w:val="0"/>
      <w:marBottom w:val="0"/>
      <w:divBdr>
        <w:top w:val="none" w:sz="0" w:space="0" w:color="auto"/>
        <w:left w:val="none" w:sz="0" w:space="0" w:color="auto"/>
        <w:bottom w:val="none" w:sz="0" w:space="0" w:color="auto"/>
        <w:right w:val="none" w:sz="0" w:space="0" w:color="auto"/>
      </w:divBdr>
    </w:div>
    <w:div w:id="616647478">
      <w:bodyDiv w:val="1"/>
      <w:marLeft w:val="0"/>
      <w:marRight w:val="0"/>
      <w:marTop w:val="0"/>
      <w:marBottom w:val="0"/>
      <w:divBdr>
        <w:top w:val="none" w:sz="0" w:space="0" w:color="auto"/>
        <w:left w:val="none" w:sz="0" w:space="0" w:color="auto"/>
        <w:bottom w:val="none" w:sz="0" w:space="0" w:color="auto"/>
        <w:right w:val="none" w:sz="0" w:space="0" w:color="auto"/>
      </w:divBdr>
    </w:div>
    <w:div w:id="630406440">
      <w:bodyDiv w:val="1"/>
      <w:marLeft w:val="0"/>
      <w:marRight w:val="0"/>
      <w:marTop w:val="0"/>
      <w:marBottom w:val="0"/>
      <w:divBdr>
        <w:top w:val="none" w:sz="0" w:space="0" w:color="auto"/>
        <w:left w:val="none" w:sz="0" w:space="0" w:color="auto"/>
        <w:bottom w:val="none" w:sz="0" w:space="0" w:color="auto"/>
        <w:right w:val="none" w:sz="0" w:space="0" w:color="auto"/>
      </w:divBdr>
    </w:div>
    <w:div w:id="899634294">
      <w:bodyDiv w:val="1"/>
      <w:marLeft w:val="0"/>
      <w:marRight w:val="0"/>
      <w:marTop w:val="0"/>
      <w:marBottom w:val="0"/>
      <w:divBdr>
        <w:top w:val="none" w:sz="0" w:space="0" w:color="auto"/>
        <w:left w:val="none" w:sz="0" w:space="0" w:color="auto"/>
        <w:bottom w:val="none" w:sz="0" w:space="0" w:color="auto"/>
        <w:right w:val="none" w:sz="0" w:space="0" w:color="auto"/>
      </w:divBdr>
    </w:div>
    <w:div w:id="987905164">
      <w:bodyDiv w:val="1"/>
      <w:marLeft w:val="0"/>
      <w:marRight w:val="0"/>
      <w:marTop w:val="0"/>
      <w:marBottom w:val="0"/>
      <w:divBdr>
        <w:top w:val="none" w:sz="0" w:space="0" w:color="auto"/>
        <w:left w:val="none" w:sz="0" w:space="0" w:color="auto"/>
        <w:bottom w:val="none" w:sz="0" w:space="0" w:color="auto"/>
        <w:right w:val="none" w:sz="0" w:space="0" w:color="auto"/>
      </w:divBdr>
    </w:div>
    <w:div w:id="1157455715">
      <w:bodyDiv w:val="1"/>
      <w:marLeft w:val="0"/>
      <w:marRight w:val="0"/>
      <w:marTop w:val="0"/>
      <w:marBottom w:val="0"/>
      <w:divBdr>
        <w:top w:val="none" w:sz="0" w:space="0" w:color="auto"/>
        <w:left w:val="none" w:sz="0" w:space="0" w:color="auto"/>
        <w:bottom w:val="none" w:sz="0" w:space="0" w:color="auto"/>
        <w:right w:val="none" w:sz="0" w:space="0" w:color="auto"/>
      </w:divBdr>
    </w:div>
    <w:div w:id="145104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1234/osf.io/dv8t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opa/pr/department-justice-announces-new-department-wide-implicit-bias-training-personn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ashington.edu/news/1998/09/29/roots-of-unconscious-prejudice-affect-90-to-95-percent-of-people-psychologists-demonstrate-at-press-confer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37/a0032734"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7/S0140525X16000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172E-4526-4189-891C-D581A812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9536</Words>
  <Characters>54361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Jussim</dc:creator>
  <cp:lastModifiedBy>Jussim</cp:lastModifiedBy>
  <cp:revision>12</cp:revision>
  <dcterms:created xsi:type="dcterms:W3CDTF">2019-08-16T19:47:00Z</dcterms:created>
  <dcterms:modified xsi:type="dcterms:W3CDTF">2019-08-16T20:35:00Z</dcterms:modified>
</cp:coreProperties>
</file>